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34540" w14:textId="4F2EA552" w:rsidR="00F92F6B" w:rsidRDefault="00716791" w:rsidP="00580BBD">
      <w:pPr>
        <w:spacing w:after="0" w:line="240" w:lineRule="auto"/>
        <w:jc w:val="center"/>
        <w:rPr>
          <w:rFonts w:ascii="Georgia" w:eastAsia="Times New Roman" w:hAnsi="Georgia" w:cs="Times New Roman"/>
          <w:color w:val="1D2129"/>
          <w:sz w:val="48"/>
          <w:szCs w:val="48"/>
          <w:shd w:val="clear" w:color="auto" w:fill="FFFFFF"/>
        </w:rPr>
      </w:pPr>
      <w:r w:rsidRPr="00716791">
        <w:rPr>
          <w:rFonts w:ascii="Georgia" w:eastAsia="Times New Roman" w:hAnsi="Georgia" w:cs="Times New Roman"/>
          <w:color w:val="1D2129"/>
          <w:sz w:val="48"/>
          <w:szCs w:val="48"/>
          <w:shd w:val="clear" w:color="auto" w:fill="FFFFFF"/>
        </w:rPr>
        <w:t xml:space="preserve">La </w:t>
      </w:r>
      <w:proofErr w:type="spellStart"/>
      <w:r w:rsidRPr="00716791">
        <w:rPr>
          <w:rFonts w:ascii="Georgia" w:eastAsia="Times New Roman" w:hAnsi="Georgia" w:cs="Times New Roman"/>
          <w:color w:val="1D2129"/>
          <w:sz w:val="48"/>
          <w:szCs w:val="48"/>
          <w:shd w:val="clear" w:color="auto" w:fill="FFFFFF"/>
        </w:rPr>
        <w:t>Synécoculture</w:t>
      </w:r>
      <w:proofErr w:type="spellEnd"/>
      <w:r w:rsidRPr="00716791">
        <w:rPr>
          <w:rFonts w:ascii="Georgia" w:eastAsia="Times New Roman" w:hAnsi="Georgia" w:cs="Times New Roman"/>
          <w:color w:val="1D2129"/>
          <w:sz w:val="48"/>
          <w:szCs w:val="48"/>
          <w:shd w:val="clear" w:color="auto" w:fill="FFFFFF"/>
        </w:rPr>
        <w:t>, MODE D’EMPLOI</w:t>
      </w:r>
    </w:p>
    <w:p w14:paraId="4B892171" w14:textId="77777777" w:rsidR="00580BBD" w:rsidRDefault="00580BBD" w:rsidP="00580BBD">
      <w:pPr>
        <w:spacing w:after="0" w:line="240" w:lineRule="auto"/>
        <w:jc w:val="center"/>
        <w:rPr>
          <w:rFonts w:ascii="Georgia" w:eastAsia="Times New Roman" w:hAnsi="Georgia" w:cs="Times New Roman"/>
          <w:color w:val="1D2129"/>
          <w:sz w:val="48"/>
          <w:szCs w:val="48"/>
          <w:shd w:val="clear" w:color="auto" w:fill="FFFFFF"/>
        </w:rPr>
      </w:pPr>
    </w:p>
    <w:p w14:paraId="10C9ADEE" w14:textId="0785C976" w:rsidR="00580BBD" w:rsidRPr="001F46F7" w:rsidRDefault="00F92F6B" w:rsidP="00580BBD">
      <w:pPr>
        <w:spacing w:after="0" w:line="240" w:lineRule="auto"/>
        <w:jc w:val="center"/>
        <w:rPr>
          <w:rFonts w:ascii="Times New Roman" w:eastAsia="Times New Roman" w:hAnsi="Times New Roman" w:cs="Times New Roman"/>
          <w:color w:val="C00000"/>
          <w:sz w:val="24"/>
          <w:szCs w:val="24"/>
          <w:u w:val="single"/>
        </w:rPr>
      </w:pPr>
      <w:r w:rsidRPr="001F46F7">
        <w:rPr>
          <w:rFonts w:ascii="Georgia" w:eastAsia="Times New Roman" w:hAnsi="Georgia" w:cs="Times New Roman"/>
          <w:color w:val="C00000"/>
          <w:sz w:val="48"/>
          <w:szCs w:val="48"/>
          <w:u w:val="single"/>
          <w:shd w:val="clear" w:color="auto" w:fill="FFFFFF"/>
        </w:rPr>
        <w:t>D</w:t>
      </w:r>
      <w:ins w:id="0" w:author="Masatoshi Funabashi" w:date="2019-02-23T17:18:00Z">
        <w:r w:rsidR="00C75897" w:rsidRPr="001F46F7">
          <w:rPr>
            <w:rFonts w:ascii="Georgia" w:eastAsia="Times New Roman" w:hAnsi="Georgia" w:cs="Times New Roman"/>
            <w:color w:val="C00000"/>
            <w:sz w:val="48"/>
            <w:szCs w:val="48"/>
            <w:u w:val="single"/>
            <w:shd w:val="clear" w:color="auto" w:fill="FFFFFF"/>
          </w:rPr>
          <w:t>ans les zones du Sahel</w:t>
        </w:r>
      </w:ins>
    </w:p>
    <w:p w14:paraId="0F984B02" w14:textId="77777777" w:rsidR="00580BBD" w:rsidRDefault="00716791" w:rsidP="00DB7D70">
      <w:pPr>
        <w:spacing w:after="0" w:line="360" w:lineRule="auto"/>
        <w:jc w:val="both"/>
        <w:rPr>
          <w:rFonts w:ascii="Times New Roman" w:eastAsia="Times New Roman" w:hAnsi="Times New Roman" w:cs="Times New Roman"/>
          <w:sz w:val="24"/>
          <w:szCs w:val="24"/>
          <w:shd w:val="clear" w:color="auto" w:fill="FFFFFF"/>
        </w:rPr>
      </w:pPr>
      <w:r w:rsidRPr="00DB7D70">
        <w:rPr>
          <w:rFonts w:ascii="Times New Roman" w:eastAsia="Times New Roman" w:hAnsi="Times New Roman" w:cs="Times New Roman"/>
          <w:sz w:val="24"/>
          <w:szCs w:val="24"/>
          <w:shd w:val="clear" w:color="auto" w:fill="FFFFFF"/>
        </w:rPr>
        <w:t xml:space="preserve"> </w:t>
      </w:r>
    </w:p>
    <w:p w14:paraId="16850F77" w14:textId="77777777" w:rsidR="00580BBD" w:rsidRDefault="00580BBD" w:rsidP="00580BBD">
      <w:pPr>
        <w:spacing w:after="0" w:line="360" w:lineRule="auto"/>
        <w:jc w:val="center"/>
        <w:rPr>
          <w:rFonts w:ascii="Times New Roman" w:eastAsia="Times New Roman" w:hAnsi="Times New Roman" w:cs="Times New Roman"/>
          <w:i/>
          <w:iCs/>
          <w:sz w:val="24"/>
          <w:szCs w:val="24"/>
          <w:shd w:val="clear" w:color="auto" w:fill="FFFFFF"/>
        </w:rPr>
      </w:pPr>
    </w:p>
    <w:p w14:paraId="016EAC2B" w14:textId="277A3662" w:rsidR="00580BBD" w:rsidRPr="001F46F7" w:rsidRDefault="00580BBD" w:rsidP="00580BBD">
      <w:pPr>
        <w:spacing w:after="0" w:line="360" w:lineRule="auto"/>
        <w:jc w:val="center"/>
        <w:rPr>
          <w:rFonts w:ascii="Times New Roman" w:eastAsia="Times New Roman" w:hAnsi="Times New Roman" w:cs="Times New Roman"/>
          <w:i/>
          <w:iCs/>
          <w:color w:val="FF0000"/>
          <w:sz w:val="24"/>
          <w:szCs w:val="24"/>
          <w:shd w:val="clear" w:color="auto" w:fill="FFFFFF"/>
        </w:rPr>
      </w:pPr>
      <w:r w:rsidRPr="001F46F7">
        <w:rPr>
          <w:rFonts w:ascii="Times New Roman" w:eastAsia="Times New Roman" w:hAnsi="Times New Roman" w:cs="Times New Roman"/>
          <w:i/>
          <w:iCs/>
          <w:color w:val="FF0000"/>
          <w:sz w:val="24"/>
          <w:szCs w:val="24"/>
          <w:shd w:val="clear" w:color="auto" w:fill="FFFFFF"/>
        </w:rPr>
        <w:t xml:space="preserve">Ce document est une ébauche en vue de publication ultérieure par le projet de </w:t>
      </w:r>
      <w:proofErr w:type="spellStart"/>
      <w:r w:rsidRPr="001F46F7">
        <w:rPr>
          <w:rFonts w:ascii="Times New Roman" w:eastAsia="Times New Roman" w:hAnsi="Times New Roman" w:cs="Times New Roman"/>
          <w:i/>
          <w:iCs/>
          <w:color w:val="FF0000"/>
          <w:sz w:val="24"/>
          <w:szCs w:val="24"/>
          <w:shd w:val="clear" w:color="auto" w:fill="FFFFFF"/>
        </w:rPr>
        <w:t>Synécoculture</w:t>
      </w:r>
      <w:proofErr w:type="spellEnd"/>
      <w:r w:rsidRPr="001F46F7">
        <w:rPr>
          <w:rFonts w:ascii="Times New Roman" w:eastAsia="Times New Roman" w:hAnsi="Times New Roman" w:cs="Times New Roman"/>
          <w:i/>
          <w:iCs/>
          <w:color w:val="FF0000"/>
          <w:sz w:val="24"/>
          <w:szCs w:val="24"/>
          <w:shd w:val="clear" w:color="auto" w:fill="FFFFFF"/>
        </w:rPr>
        <w:t xml:space="preserve"> porté par Sony CSL et CARFS</w:t>
      </w:r>
      <w:r w:rsidRPr="001F46F7">
        <w:rPr>
          <w:rFonts w:ascii="Times New Roman" w:eastAsia="Times New Roman" w:hAnsi="Times New Roman" w:cs="Times New Roman"/>
          <w:i/>
          <w:iCs/>
          <w:color w:val="FF0000"/>
          <w:sz w:val="24"/>
          <w:szCs w:val="24"/>
          <w:shd w:val="clear" w:color="auto" w:fill="FFFFFF"/>
        </w:rPr>
        <w:t>.</w:t>
      </w:r>
    </w:p>
    <w:p w14:paraId="70AC1607" w14:textId="77777777" w:rsidR="00580BBD" w:rsidRDefault="00580BBD" w:rsidP="00DB7D70">
      <w:pPr>
        <w:spacing w:after="0" w:line="360" w:lineRule="auto"/>
        <w:jc w:val="both"/>
        <w:rPr>
          <w:rFonts w:ascii="Times New Roman" w:eastAsia="Times New Roman" w:hAnsi="Times New Roman" w:cs="Times New Roman"/>
          <w:sz w:val="24"/>
          <w:szCs w:val="24"/>
          <w:shd w:val="clear" w:color="auto" w:fill="FFFFFF"/>
        </w:rPr>
      </w:pPr>
    </w:p>
    <w:p w14:paraId="51B03530" w14:textId="60824A71" w:rsidR="001E5A8A" w:rsidRPr="00DB7D70" w:rsidRDefault="00716791" w:rsidP="00DB7D70">
      <w:pPr>
        <w:spacing w:after="0" w:line="360" w:lineRule="auto"/>
        <w:jc w:val="both"/>
        <w:rPr>
          <w:rFonts w:ascii="Times New Roman" w:eastAsia="Times New Roman" w:hAnsi="Times New Roman" w:cs="Times New Roman"/>
          <w:i/>
          <w:iCs/>
          <w:sz w:val="24"/>
          <w:szCs w:val="24"/>
          <w:shd w:val="clear" w:color="auto" w:fill="FFFFFF"/>
        </w:rPr>
      </w:pPr>
      <w:r w:rsidRPr="00DB7D70">
        <w:rPr>
          <w:rFonts w:ascii="Times New Roman" w:eastAsia="Times New Roman" w:hAnsi="Times New Roman" w:cs="Times New Roman"/>
          <w:sz w:val="24"/>
          <w:szCs w:val="24"/>
          <w:shd w:val="clear" w:color="auto" w:fill="FFFFFF"/>
        </w:rPr>
        <w:t xml:space="preserve">La </w:t>
      </w:r>
      <w:proofErr w:type="spellStart"/>
      <w:r w:rsidRPr="00DB7D70">
        <w:rPr>
          <w:rFonts w:ascii="Times New Roman" w:eastAsia="Times New Roman" w:hAnsi="Times New Roman" w:cs="Times New Roman"/>
          <w:sz w:val="24"/>
          <w:szCs w:val="24"/>
          <w:shd w:val="clear" w:color="auto" w:fill="FFFFFF"/>
        </w:rPr>
        <w:t>Syné</w:t>
      </w:r>
      <w:r w:rsidR="00B8672B" w:rsidRPr="00DB7D70">
        <w:rPr>
          <w:rFonts w:ascii="Times New Roman" w:eastAsia="Times New Roman" w:hAnsi="Times New Roman" w:cs="Times New Roman"/>
          <w:sz w:val="24"/>
          <w:szCs w:val="24"/>
          <w:shd w:val="clear" w:color="auto" w:fill="FFFFFF"/>
        </w:rPr>
        <w:t>coculture</w:t>
      </w:r>
      <w:proofErr w:type="spellEnd"/>
      <w:r w:rsidR="00B8672B" w:rsidRPr="00DB7D70">
        <w:rPr>
          <w:rFonts w:ascii="Times New Roman" w:eastAsia="Times New Roman" w:hAnsi="Times New Roman" w:cs="Times New Roman"/>
          <w:sz w:val="24"/>
          <w:szCs w:val="24"/>
          <w:shd w:val="clear" w:color="auto" w:fill="FFFFFF"/>
        </w:rPr>
        <w:t xml:space="preserve"> cherche à faire jouer au maxim</w:t>
      </w:r>
      <w:bookmarkStart w:id="1" w:name="_GoBack"/>
      <w:bookmarkEnd w:id="1"/>
      <w:r w:rsidR="00B8672B" w:rsidRPr="00DB7D70">
        <w:rPr>
          <w:rFonts w:ascii="Times New Roman" w:eastAsia="Times New Roman" w:hAnsi="Times New Roman" w:cs="Times New Roman"/>
          <w:sz w:val="24"/>
          <w:szCs w:val="24"/>
          <w:shd w:val="clear" w:color="auto" w:fill="FFFFFF"/>
        </w:rPr>
        <w:t xml:space="preserve">um </w:t>
      </w:r>
      <w:r w:rsidRPr="00DB7D70">
        <w:rPr>
          <w:rFonts w:ascii="Times New Roman" w:eastAsia="Times New Roman" w:hAnsi="Times New Roman" w:cs="Times New Roman"/>
          <w:sz w:val="24"/>
          <w:szCs w:val="24"/>
          <w:shd w:val="clear" w:color="auto" w:fill="FFFFFF"/>
        </w:rPr>
        <w:t>les interactions entre les plantes</w:t>
      </w:r>
      <w:del w:id="2" w:author="user" w:date="2019-07-03T17:31:00Z">
        <w:r w:rsidRPr="00DB7D70" w:rsidDel="00B8672B">
          <w:rPr>
            <w:rFonts w:ascii="Times New Roman" w:eastAsia="Times New Roman" w:hAnsi="Times New Roman" w:cs="Times New Roman"/>
            <w:sz w:val="24"/>
            <w:szCs w:val="24"/>
            <w:shd w:val="clear" w:color="auto" w:fill="FFFFFF"/>
          </w:rPr>
          <w:delText>,</w:delText>
        </w:r>
      </w:del>
      <w:r w:rsidRPr="00DB7D70">
        <w:rPr>
          <w:rFonts w:ascii="Times New Roman" w:eastAsia="Times New Roman" w:hAnsi="Times New Roman" w:cs="Times New Roman"/>
          <w:sz w:val="24"/>
          <w:szCs w:val="24"/>
          <w:shd w:val="clear" w:color="auto" w:fill="FFFFFF"/>
        </w:rPr>
        <w:t xml:space="preserve"> avec la vie souterraine et l'environnement extérieur. </w:t>
      </w:r>
      <w:r w:rsidRPr="00DB7D70">
        <w:rPr>
          <w:rFonts w:ascii="Times New Roman" w:eastAsia="Times New Roman" w:hAnsi="Times New Roman" w:cs="Times New Roman"/>
          <w:i/>
          <w:iCs/>
          <w:sz w:val="24"/>
          <w:szCs w:val="24"/>
          <w:shd w:val="clear" w:color="auto" w:fill="FFFFFF"/>
        </w:rPr>
        <w:t>Sans labour, elle évite la dégradation des sols, la pollution des nappes phréatiques</w:t>
      </w:r>
      <w:del w:id="3" w:author="user" w:date="2019-07-03T17:32:00Z">
        <w:r w:rsidRPr="00DB7D70" w:rsidDel="00B8672B">
          <w:rPr>
            <w:rFonts w:ascii="Times New Roman" w:eastAsia="Times New Roman" w:hAnsi="Times New Roman" w:cs="Times New Roman"/>
            <w:i/>
            <w:iCs/>
            <w:sz w:val="24"/>
            <w:szCs w:val="24"/>
            <w:shd w:val="clear" w:color="auto" w:fill="FFFFFF"/>
          </w:rPr>
          <w:delText>,</w:delText>
        </w:r>
      </w:del>
      <w:r w:rsidRPr="00DB7D70">
        <w:rPr>
          <w:rFonts w:ascii="Times New Roman" w:eastAsia="Times New Roman" w:hAnsi="Times New Roman" w:cs="Times New Roman"/>
          <w:i/>
          <w:iCs/>
          <w:sz w:val="24"/>
          <w:szCs w:val="24"/>
          <w:shd w:val="clear" w:color="auto" w:fill="FFFFFF"/>
        </w:rPr>
        <w:t xml:space="preserve"> et les atteintes à la biodiversité, impacts majeurs de l'agriculture intensive en raison de l'emploi excessif de fertilisants chimiques et de pesticides/herbicides</w:t>
      </w:r>
      <w:r w:rsidRPr="00DB7D70">
        <w:rPr>
          <w:rFonts w:ascii="Times New Roman" w:eastAsia="Times New Roman" w:hAnsi="Times New Roman" w:cs="Times New Roman"/>
          <w:sz w:val="24"/>
          <w:szCs w:val="24"/>
          <w:shd w:val="clear" w:color="auto" w:fill="FFFFFF"/>
        </w:rPr>
        <w:t xml:space="preserve">. </w:t>
      </w:r>
      <w:r w:rsidRPr="00DB7D70">
        <w:rPr>
          <w:rFonts w:ascii="Times New Roman" w:eastAsia="Times New Roman" w:hAnsi="Times New Roman" w:cs="Times New Roman"/>
          <w:i/>
          <w:iCs/>
          <w:sz w:val="24"/>
          <w:szCs w:val="24"/>
          <w:shd w:val="clear" w:color="auto" w:fill="FFFFFF"/>
        </w:rPr>
        <w:t xml:space="preserve">Elle est respectueuse de la préservation de l’environnement et de la reconstruction de la biodiversité. </w:t>
      </w:r>
    </w:p>
    <w:p w14:paraId="4AC2539E" w14:textId="3351203C"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 xml:space="preserve">La </w:t>
      </w:r>
      <w:proofErr w:type="spellStart"/>
      <w:r w:rsidRPr="00DB7D70">
        <w:rPr>
          <w:rFonts w:ascii="Times New Roman" w:eastAsia="Times New Roman" w:hAnsi="Times New Roman" w:cs="Times New Roman"/>
          <w:sz w:val="24"/>
          <w:szCs w:val="24"/>
          <w:shd w:val="clear" w:color="auto" w:fill="FFFFFF"/>
        </w:rPr>
        <w:t>Synécoculture</w:t>
      </w:r>
      <w:proofErr w:type="spellEnd"/>
      <w:r w:rsidRPr="00DB7D70">
        <w:rPr>
          <w:rFonts w:ascii="Times New Roman" w:eastAsia="Times New Roman" w:hAnsi="Times New Roman" w:cs="Times New Roman"/>
          <w:sz w:val="24"/>
          <w:szCs w:val="24"/>
          <w:shd w:val="clear" w:color="auto" w:fill="FFFFFF"/>
        </w:rPr>
        <w:t xml:space="preserve"> est une méthode de production maraîchère diverse par la synthèse écologique et différente de l’agriculture biologique (AB) et de l’agriculture</w:t>
      </w:r>
      <w:r w:rsidR="00010A20">
        <w:rPr>
          <w:rFonts w:ascii="Times New Roman" w:eastAsia="Times New Roman" w:hAnsi="Times New Roman" w:cs="Times New Roman"/>
          <w:sz w:val="24"/>
          <w:szCs w:val="24"/>
          <w:shd w:val="clear" w:color="auto" w:fill="FFFFFF"/>
        </w:rPr>
        <w:t xml:space="preserve"> </w:t>
      </w:r>
      <w:r w:rsidRPr="00DB7D70">
        <w:rPr>
          <w:rFonts w:ascii="Times New Roman" w:eastAsia="Times New Roman" w:hAnsi="Times New Roman" w:cs="Times New Roman"/>
          <w:sz w:val="24"/>
          <w:szCs w:val="24"/>
          <w:shd w:val="clear" w:color="auto" w:fill="FFFFFF"/>
        </w:rPr>
        <w:t>conventionnelle (AC).</w:t>
      </w:r>
    </w:p>
    <w:p w14:paraId="1C0EB954" w14:textId="77777777" w:rsidR="00716791" w:rsidRPr="00DB7D70" w:rsidRDefault="00716791" w:rsidP="00DB7D70">
      <w:pPr>
        <w:spacing w:after="0" w:line="360" w:lineRule="auto"/>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 xml:space="preserve"> </w:t>
      </w:r>
    </w:p>
    <w:p w14:paraId="7BE898B0" w14:textId="77777777"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 xml:space="preserve">La </w:t>
      </w:r>
      <w:proofErr w:type="spellStart"/>
      <w:r w:rsidRPr="00DB7D70">
        <w:rPr>
          <w:rFonts w:ascii="Times New Roman" w:eastAsia="Times New Roman" w:hAnsi="Times New Roman" w:cs="Times New Roman"/>
          <w:b/>
          <w:bCs/>
          <w:sz w:val="24"/>
          <w:szCs w:val="24"/>
          <w:shd w:val="clear" w:color="auto" w:fill="FFFFFF"/>
        </w:rPr>
        <w:t>Synécoculture</w:t>
      </w:r>
      <w:proofErr w:type="spellEnd"/>
      <w:r w:rsidRPr="00DB7D70">
        <w:rPr>
          <w:rFonts w:ascii="Times New Roman" w:eastAsia="Times New Roman" w:hAnsi="Times New Roman" w:cs="Times New Roman"/>
          <w:sz w:val="24"/>
          <w:szCs w:val="24"/>
          <w:shd w:val="clear" w:color="auto" w:fill="FFFFFF"/>
        </w:rPr>
        <w:t xml:space="preserve"> est une méthode de maraîchage</w:t>
      </w:r>
      <w:del w:id="4" w:author="user" w:date="2019-07-03T17:33:00Z">
        <w:r w:rsidRPr="00DB7D70" w:rsidDel="00B8672B">
          <w:rPr>
            <w:rFonts w:ascii="Times New Roman" w:eastAsia="Times New Roman" w:hAnsi="Times New Roman" w:cs="Times New Roman"/>
            <w:sz w:val="24"/>
            <w:szCs w:val="24"/>
            <w:shd w:val="clear" w:color="auto" w:fill="FFFFFF"/>
          </w:rPr>
          <w:delText>,</w:delText>
        </w:r>
      </w:del>
      <w:r w:rsidRPr="00DB7D70">
        <w:rPr>
          <w:rFonts w:ascii="Times New Roman" w:eastAsia="Times New Roman" w:hAnsi="Times New Roman" w:cs="Times New Roman"/>
          <w:sz w:val="24"/>
          <w:szCs w:val="24"/>
          <w:shd w:val="clear" w:color="auto" w:fill="FFFFFF"/>
        </w:rPr>
        <w:t xml:space="preserve"> faisant intervenir :</w:t>
      </w:r>
    </w:p>
    <w:p w14:paraId="25369B97" w14:textId="77777777"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 xml:space="preserve"> </w:t>
      </w:r>
    </w:p>
    <w:p w14:paraId="3AFBA8E0" w14:textId="795A6087"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 xml:space="preserve">a) une </w:t>
      </w:r>
      <w:r w:rsidRPr="00DB7D70">
        <w:rPr>
          <w:rFonts w:ascii="Times New Roman" w:eastAsia="Times New Roman" w:hAnsi="Times New Roman" w:cs="Times New Roman"/>
          <w:b/>
          <w:bCs/>
          <w:sz w:val="24"/>
          <w:szCs w:val="24"/>
          <w:shd w:val="clear" w:color="auto" w:fill="FFFFFF"/>
        </w:rPr>
        <w:t>haute densité de plantation</w:t>
      </w:r>
      <w:r w:rsidR="00DB7D70" w:rsidRPr="00DB7D70">
        <w:rPr>
          <w:rFonts w:ascii="Times New Roman" w:eastAsia="Times New Roman" w:hAnsi="Times New Roman" w:cs="Times New Roman"/>
          <w:b/>
          <w:bCs/>
          <w:sz w:val="24"/>
          <w:szCs w:val="24"/>
          <w:shd w:val="clear" w:color="auto" w:fill="FFFFFF"/>
        </w:rPr>
        <w:t>,</w:t>
      </w:r>
    </w:p>
    <w:p w14:paraId="638A7BFB" w14:textId="6F7907E8"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b) l’association</w:t>
      </w:r>
      <w:del w:id="5" w:author="user" w:date="2019-07-03T17:34:00Z">
        <w:r w:rsidRPr="00DB7D70" w:rsidDel="00B8672B">
          <w:rPr>
            <w:rFonts w:ascii="Times New Roman" w:eastAsia="Times New Roman" w:hAnsi="Times New Roman" w:cs="Times New Roman"/>
            <w:sz w:val="24"/>
            <w:szCs w:val="24"/>
            <w:shd w:val="clear" w:color="auto" w:fill="FFFFFF"/>
          </w:rPr>
          <w:delText>,</w:delText>
        </w:r>
      </w:del>
      <w:r w:rsidRPr="00DB7D70">
        <w:rPr>
          <w:rFonts w:ascii="Times New Roman" w:eastAsia="Times New Roman" w:hAnsi="Times New Roman" w:cs="Times New Roman"/>
          <w:sz w:val="24"/>
          <w:szCs w:val="24"/>
          <w:shd w:val="clear" w:color="auto" w:fill="FFFFFF"/>
        </w:rPr>
        <w:t xml:space="preserve"> sur le même terrain</w:t>
      </w:r>
      <w:r w:rsidR="00DB7D70" w:rsidRPr="00DB7D70">
        <w:rPr>
          <w:rFonts w:ascii="Times New Roman" w:eastAsia="Times New Roman" w:hAnsi="Times New Roman" w:cs="Times New Roman"/>
          <w:sz w:val="24"/>
          <w:szCs w:val="24"/>
          <w:shd w:val="clear" w:color="auto" w:fill="FFFFFF"/>
        </w:rPr>
        <w:t>,</w:t>
      </w:r>
      <w:r w:rsidRPr="00DB7D70">
        <w:rPr>
          <w:rFonts w:ascii="Times New Roman" w:eastAsia="Times New Roman" w:hAnsi="Times New Roman" w:cs="Times New Roman"/>
          <w:sz w:val="24"/>
          <w:szCs w:val="24"/>
          <w:shd w:val="clear" w:color="auto" w:fill="FFFFFF"/>
        </w:rPr>
        <w:t xml:space="preserve"> de plusieurs plantes</w:t>
      </w:r>
      <w:r w:rsidR="00DB7D70" w:rsidRPr="00DB7D70">
        <w:rPr>
          <w:rFonts w:ascii="Times New Roman" w:eastAsia="Times New Roman" w:hAnsi="Times New Roman" w:cs="Times New Roman"/>
          <w:sz w:val="24"/>
          <w:szCs w:val="24"/>
          <w:shd w:val="clear" w:color="auto" w:fill="FFFFFF"/>
        </w:rPr>
        <w:t>,</w:t>
      </w:r>
      <w:r w:rsidRPr="00DB7D70">
        <w:rPr>
          <w:rFonts w:ascii="Times New Roman" w:eastAsia="Times New Roman" w:hAnsi="Times New Roman" w:cs="Times New Roman"/>
          <w:sz w:val="24"/>
          <w:szCs w:val="24"/>
          <w:shd w:val="clear" w:color="auto" w:fill="FFFFFF"/>
        </w:rPr>
        <w:t xml:space="preserve"> en fonction de leur interaction en symbiose avec le sol, l'environnement et les autres végétaux</w:t>
      </w:r>
      <w:r w:rsidR="00DB7D70" w:rsidRPr="00DB7D70">
        <w:rPr>
          <w:rFonts w:ascii="Times New Roman" w:eastAsia="Times New Roman" w:hAnsi="Times New Roman" w:cs="Times New Roman"/>
          <w:sz w:val="24"/>
          <w:szCs w:val="24"/>
          <w:shd w:val="clear" w:color="auto" w:fill="FFFFFF"/>
        </w:rPr>
        <w:t>,</w:t>
      </w:r>
    </w:p>
    <w:p w14:paraId="52C32785" w14:textId="2973AE5B"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c) une récolte par effeuillage</w:t>
      </w:r>
      <w:del w:id="6" w:author="user" w:date="2019-07-03T17:34:00Z">
        <w:r w:rsidRPr="00DB7D70" w:rsidDel="00B8672B">
          <w:rPr>
            <w:rFonts w:ascii="Times New Roman" w:eastAsia="Times New Roman" w:hAnsi="Times New Roman" w:cs="Times New Roman"/>
            <w:sz w:val="24"/>
            <w:szCs w:val="24"/>
            <w:shd w:val="clear" w:color="auto" w:fill="FFFFFF"/>
          </w:rPr>
          <w:delText>,</w:delText>
        </w:r>
      </w:del>
      <w:r w:rsidRPr="00DB7D70">
        <w:rPr>
          <w:rFonts w:ascii="Times New Roman" w:eastAsia="Times New Roman" w:hAnsi="Times New Roman" w:cs="Times New Roman"/>
          <w:sz w:val="24"/>
          <w:szCs w:val="24"/>
          <w:shd w:val="clear" w:color="auto" w:fill="FFFFFF"/>
        </w:rPr>
        <w:t xml:space="preserve"> pouvant se faire en principe tous les jours</w:t>
      </w:r>
      <w:r w:rsidR="00DB7D70" w:rsidRPr="00DB7D70">
        <w:rPr>
          <w:rFonts w:ascii="Times New Roman" w:eastAsia="Times New Roman" w:hAnsi="Times New Roman" w:cs="Times New Roman"/>
          <w:sz w:val="24"/>
          <w:szCs w:val="24"/>
          <w:shd w:val="clear" w:color="auto" w:fill="FFFFFF"/>
        </w:rPr>
        <w:t>,</w:t>
      </w:r>
      <w:r w:rsidRPr="00DB7D70">
        <w:rPr>
          <w:rFonts w:ascii="Times New Roman" w:eastAsia="Times New Roman" w:hAnsi="Times New Roman" w:cs="Times New Roman"/>
          <w:sz w:val="24"/>
          <w:szCs w:val="24"/>
          <w:shd w:val="clear" w:color="auto" w:fill="FFFFFF"/>
        </w:rPr>
        <w:t xml:space="preserve"> tout au long de l'année, avec un travail léger de contrôle de mauvaises herbes, sans la nécessité d’une mécanisation agricole lourde.</w:t>
      </w:r>
    </w:p>
    <w:p w14:paraId="23D00344" w14:textId="77777777"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 xml:space="preserve"> </w:t>
      </w:r>
    </w:p>
    <w:p w14:paraId="7E1A1B65" w14:textId="2B58437C"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On n</w:t>
      </w:r>
      <w:r w:rsidR="00DB7D70" w:rsidRPr="00DB7D70">
        <w:rPr>
          <w:rFonts w:ascii="Times New Roman" w:eastAsia="Times New Roman" w:hAnsi="Times New Roman" w:cs="Times New Roman"/>
          <w:sz w:val="24"/>
          <w:szCs w:val="24"/>
          <w:shd w:val="clear" w:color="auto" w:fill="FFFFFF"/>
        </w:rPr>
        <w:t>’</w:t>
      </w:r>
      <w:r w:rsidRPr="00DB7D70">
        <w:rPr>
          <w:rFonts w:ascii="Times New Roman" w:eastAsia="Times New Roman" w:hAnsi="Times New Roman" w:cs="Times New Roman"/>
          <w:sz w:val="24"/>
          <w:szCs w:val="24"/>
          <w:shd w:val="clear" w:color="auto" w:fill="FFFFFF"/>
        </w:rPr>
        <w:t xml:space="preserve">y introduit que des graines, des pousses de légumes et des plants d’arbres fruitiers dans le terrain. Les graines et les plants sont mis en place pour avoir des récoltes, mais aussi </w:t>
      </w:r>
      <w:r w:rsidRPr="00DB7D70">
        <w:rPr>
          <w:rFonts w:ascii="Times New Roman" w:eastAsia="Times New Roman" w:hAnsi="Times New Roman" w:cs="Times New Roman"/>
          <w:i/>
          <w:iCs/>
          <w:sz w:val="24"/>
          <w:szCs w:val="24"/>
          <w:shd w:val="clear" w:color="auto" w:fill="FFFFFF"/>
        </w:rPr>
        <w:t>selon leurs propriétés répulsives ou attractives</w:t>
      </w:r>
      <w:del w:id="7" w:author="user" w:date="2019-07-03T17:37:00Z">
        <w:r w:rsidRPr="00DB7D70" w:rsidDel="00B8672B">
          <w:rPr>
            <w:rFonts w:ascii="Times New Roman" w:eastAsia="Times New Roman" w:hAnsi="Times New Roman" w:cs="Times New Roman"/>
            <w:sz w:val="24"/>
            <w:szCs w:val="24"/>
            <w:shd w:val="clear" w:color="auto" w:fill="FFFFFF"/>
          </w:rPr>
          <w:delText>,</w:delText>
        </w:r>
      </w:del>
      <w:r w:rsidRPr="00DB7D70">
        <w:rPr>
          <w:rFonts w:ascii="Times New Roman" w:eastAsia="Times New Roman" w:hAnsi="Times New Roman" w:cs="Times New Roman"/>
          <w:sz w:val="24"/>
          <w:szCs w:val="24"/>
          <w:shd w:val="clear" w:color="auto" w:fill="FFFFFF"/>
        </w:rPr>
        <w:t xml:space="preserve"> pour éloigner les mauvais insectes et/ou éviter l'invasion des mauvaises herbes, comme en permaculture et agriculture biologique. Même les herbes dites « mauvaises » ou « envahissantes » ont des valeurs importantes dans la </w:t>
      </w:r>
      <w:proofErr w:type="spellStart"/>
      <w:r w:rsidRPr="00DB7D70">
        <w:rPr>
          <w:rFonts w:ascii="Times New Roman" w:eastAsia="Times New Roman" w:hAnsi="Times New Roman" w:cs="Times New Roman"/>
          <w:sz w:val="24"/>
          <w:szCs w:val="24"/>
          <w:shd w:val="clear" w:color="auto" w:fill="FFFFFF"/>
        </w:rPr>
        <w:t>Synécoculture</w:t>
      </w:r>
      <w:proofErr w:type="spellEnd"/>
      <w:r w:rsidRPr="00DB7D70">
        <w:rPr>
          <w:rFonts w:ascii="Times New Roman" w:eastAsia="Times New Roman" w:hAnsi="Times New Roman" w:cs="Times New Roman"/>
          <w:sz w:val="24"/>
          <w:szCs w:val="24"/>
          <w:shd w:val="clear" w:color="auto" w:fill="FFFFFF"/>
        </w:rPr>
        <w:t xml:space="preserve">. L'invasion des mauvaises herbes fait partie de la succession écologique, à long terme, au niveau de l’écosystème local. Le retrait des grandes herbes et la taille des plantes s’effectue au cas par </w:t>
      </w:r>
      <w:r w:rsidRPr="00DB7D70">
        <w:rPr>
          <w:rFonts w:ascii="Times New Roman" w:eastAsia="Times New Roman" w:hAnsi="Times New Roman" w:cs="Times New Roman"/>
          <w:sz w:val="24"/>
          <w:szCs w:val="24"/>
          <w:shd w:val="clear" w:color="auto" w:fill="FFFFFF"/>
        </w:rPr>
        <w:lastRenderedPageBreak/>
        <w:t>cas. Cette polyculture privilégie l’optimisation des interactions bénéfiques entre plantes et organismes, en les multipliant au-delà de ce qu’elles seraient à l'état naturel</w:t>
      </w:r>
      <w:r w:rsidR="00DB7D70" w:rsidRPr="00DB7D70">
        <w:rPr>
          <w:rFonts w:ascii="Times New Roman" w:eastAsia="Times New Roman" w:hAnsi="Times New Roman" w:cs="Times New Roman"/>
          <w:sz w:val="24"/>
          <w:szCs w:val="24"/>
          <w:shd w:val="clear" w:color="auto" w:fill="FFFFFF"/>
        </w:rPr>
        <w:t>,</w:t>
      </w:r>
      <w:r w:rsidRPr="00DB7D70">
        <w:rPr>
          <w:rFonts w:ascii="Times New Roman" w:eastAsia="Times New Roman" w:hAnsi="Times New Roman" w:cs="Times New Roman"/>
          <w:sz w:val="24"/>
          <w:szCs w:val="24"/>
          <w:shd w:val="clear" w:color="auto" w:fill="FFFFFF"/>
        </w:rPr>
        <w:t xml:space="preserve"> dans le terrain concerné. En agriculture biologique, on utilise un petit nombre</w:t>
      </w:r>
      <w:r w:rsidR="00DB7D70" w:rsidRPr="00DB7D70">
        <w:rPr>
          <w:rFonts w:ascii="Times New Roman" w:eastAsia="Times New Roman" w:hAnsi="Times New Roman" w:cs="Times New Roman"/>
          <w:sz w:val="24"/>
          <w:szCs w:val="24"/>
          <w:shd w:val="clear" w:color="auto" w:fill="FFFFFF"/>
        </w:rPr>
        <w:t xml:space="preserve"> de </w:t>
      </w:r>
      <w:r w:rsidRPr="00DB7D70">
        <w:rPr>
          <w:rFonts w:ascii="Times New Roman" w:eastAsia="Times New Roman" w:hAnsi="Times New Roman" w:cs="Times New Roman"/>
          <w:sz w:val="24"/>
          <w:szCs w:val="24"/>
          <w:shd w:val="clear" w:color="auto" w:fill="FFFFFF"/>
        </w:rPr>
        <w:t xml:space="preserve">plantes dites « compagnes », en relation complémentaire les unes avec les autres, se protégeant mutuellement. En </w:t>
      </w:r>
      <w:proofErr w:type="spellStart"/>
      <w:r w:rsidRPr="00DB7D70">
        <w:rPr>
          <w:rFonts w:ascii="Times New Roman" w:eastAsia="Times New Roman" w:hAnsi="Times New Roman" w:cs="Times New Roman"/>
          <w:sz w:val="24"/>
          <w:szCs w:val="24"/>
          <w:shd w:val="clear" w:color="auto" w:fill="FFFFFF"/>
        </w:rPr>
        <w:t>Synécoculture</w:t>
      </w:r>
      <w:proofErr w:type="spellEnd"/>
      <w:r w:rsidRPr="00DB7D70">
        <w:rPr>
          <w:rFonts w:ascii="Times New Roman" w:eastAsia="Times New Roman" w:hAnsi="Times New Roman" w:cs="Times New Roman"/>
          <w:sz w:val="24"/>
          <w:szCs w:val="24"/>
          <w:shd w:val="clear" w:color="auto" w:fill="FFFFFF"/>
        </w:rPr>
        <w:t>,</w:t>
      </w:r>
      <w:r w:rsidR="00DB7D70" w:rsidRPr="00DB7D70">
        <w:rPr>
          <w:rFonts w:ascii="Times New Roman" w:eastAsia="Times New Roman" w:hAnsi="Times New Roman" w:cs="Times New Roman"/>
          <w:sz w:val="24"/>
          <w:szCs w:val="24"/>
          <w:shd w:val="clear" w:color="auto" w:fill="FFFFFF"/>
        </w:rPr>
        <w:t xml:space="preserve"> </w:t>
      </w:r>
      <w:r w:rsidRPr="00DB7D70">
        <w:rPr>
          <w:rFonts w:ascii="Times New Roman" w:eastAsia="Times New Roman" w:hAnsi="Times New Roman" w:cs="Times New Roman"/>
          <w:sz w:val="24"/>
          <w:szCs w:val="24"/>
          <w:shd w:val="clear" w:color="auto" w:fill="FFFFFF"/>
        </w:rPr>
        <w:t xml:space="preserve">on peut facilement trouver plus de </w:t>
      </w:r>
      <w:r w:rsidRPr="00DB7D70">
        <w:rPr>
          <w:rFonts w:ascii="Times New Roman" w:eastAsia="Times New Roman" w:hAnsi="Times New Roman" w:cs="Times New Roman"/>
          <w:b/>
          <w:bCs/>
          <w:sz w:val="24"/>
          <w:szCs w:val="24"/>
          <w:shd w:val="clear" w:color="auto" w:fill="FFFFFF"/>
        </w:rPr>
        <w:t>10 espèces de plantes en concurrence et symbiose</w:t>
      </w:r>
      <w:del w:id="8" w:author="user" w:date="2019-07-03T17:38:00Z">
        <w:r w:rsidRPr="00DB7D70" w:rsidDel="00B8672B">
          <w:rPr>
            <w:rFonts w:ascii="Times New Roman" w:eastAsia="Times New Roman" w:hAnsi="Times New Roman" w:cs="Times New Roman"/>
            <w:b/>
            <w:bCs/>
            <w:sz w:val="24"/>
            <w:szCs w:val="24"/>
            <w:shd w:val="clear" w:color="auto" w:fill="FFFFFF"/>
          </w:rPr>
          <w:delText>,</w:delText>
        </w:r>
      </w:del>
      <w:r w:rsidRPr="00DB7D70">
        <w:rPr>
          <w:rFonts w:ascii="Times New Roman" w:eastAsia="Times New Roman" w:hAnsi="Times New Roman" w:cs="Times New Roman"/>
          <w:b/>
          <w:bCs/>
          <w:sz w:val="24"/>
          <w:szCs w:val="24"/>
          <w:shd w:val="clear" w:color="auto" w:fill="FFFFFF"/>
        </w:rPr>
        <w:t xml:space="preserve"> sur le même terrain</w:t>
      </w:r>
      <w:r w:rsidRPr="00DB7D70">
        <w:rPr>
          <w:rFonts w:ascii="Times New Roman" w:eastAsia="Times New Roman" w:hAnsi="Times New Roman" w:cs="Times New Roman"/>
          <w:sz w:val="24"/>
          <w:szCs w:val="24"/>
          <w:shd w:val="clear" w:color="auto" w:fill="FFFFFF"/>
        </w:rPr>
        <w:t xml:space="preserve">, comme dans une prairie sauvage. Et on peut </w:t>
      </w:r>
      <w:r w:rsidRPr="00DB7D70">
        <w:rPr>
          <w:rFonts w:ascii="Times New Roman" w:eastAsia="Times New Roman" w:hAnsi="Times New Roman" w:cs="Times New Roman"/>
          <w:b/>
          <w:bCs/>
          <w:sz w:val="24"/>
          <w:szCs w:val="24"/>
          <w:shd w:val="clear" w:color="auto" w:fill="FFFFFF"/>
        </w:rPr>
        <w:t>cultiver un mélange de 500</w:t>
      </w:r>
      <w:r w:rsidR="00DB7D70" w:rsidRPr="00DB7D70">
        <w:rPr>
          <w:rFonts w:ascii="Times New Roman" w:eastAsia="Times New Roman" w:hAnsi="Times New Roman" w:cs="Times New Roman"/>
          <w:b/>
          <w:bCs/>
          <w:sz w:val="24"/>
          <w:szCs w:val="24"/>
          <w:shd w:val="clear" w:color="auto" w:fill="FFFFFF"/>
        </w:rPr>
        <w:t xml:space="preserve"> type </w:t>
      </w:r>
      <w:r w:rsidRPr="00DB7D70">
        <w:rPr>
          <w:rFonts w:ascii="Times New Roman" w:eastAsia="Times New Roman" w:hAnsi="Times New Roman" w:cs="Times New Roman"/>
          <w:b/>
          <w:bCs/>
          <w:sz w:val="24"/>
          <w:szCs w:val="24"/>
          <w:shd w:val="clear" w:color="auto" w:fill="FFFFFF"/>
        </w:rPr>
        <w:t>légumes et arbres fruitiers sur une surface de 1000 m2</w:t>
      </w:r>
      <w:r w:rsidRPr="00DB7D70">
        <w:rPr>
          <w:rFonts w:ascii="Times New Roman" w:eastAsia="Times New Roman" w:hAnsi="Times New Roman" w:cs="Times New Roman"/>
          <w:sz w:val="24"/>
          <w:szCs w:val="24"/>
          <w:shd w:val="clear" w:color="auto" w:fill="FFFFFF"/>
        </w:rPr>
        <w:t>. En même temps, elles sont en concurrence entre elles, ce qui les pousse à se « surpasser » et à donner le maximum d’elles-mêmes. La récolte par effeuillage des légumes permet de maintenir cet optimum. Cette polyculture de haute densité réduit drastiquement le besoin de contrôle des mauvaises herbes (ou adventices). Leur contrôle se fait facilement lors de la récolte et de la</w:t>
      </w:r>
      <w:r w:rsidR="00010A20">
        <w:rPr>
          <w:rFonts w:ascii="Times New Roman" w:eastAsia="Times New Roman" w:hAnsi="Times New Roman" w:cs="Times New Roman"/>
          <w:sz w:val="24"/>
          <w:szCs w:val="24"/>
          <w:shd w:val="clear" w:color="auto" w:fill="FFFFFF"/>
        </w:rPr>
        <w:t xml:space="preserve"> semailles</w:t>
      </w:r>
      <w:r w:rsidRPr="00DB7D70">
        <w:rPr>
          <w:rFonts w:ascii="Times New Roman" w:eastAsia="Times New Roman" w:hAnsi="Times New Roman" w:cs="Times New Roman"/>
          <w:sz w:val="24"/>
          <w:szCs w:val="24"/>
          <w:shd w:val="clear" w:color="auto" w:fill="FFFFFF"/>
        </w:rPr>
        <w:t>. La récolte, le replantage des jeunes plants et le réensemencement se font simultanément</w:t>
      </w:r>
      <w:del w:id="9" w:author="user" w:date="2019-07-03T17:41:00Z">
        <w:r w:rsidRPr="00DB7D70" w:rsidDel="00531846">
          <w:rPr>
            <w:rFonts w:ascii="Times New Roman" w:eastAsia="Times New Roman" w:hAnsi="Times New Roman" w:cs="Times New Roman"/>
            <w:sz w:val="24"/>
            <w:szCs w:val="24"/>
            <w:shd w:val="clear" w:color="auto" w:fill="FFFFFF"/>
          </w:rPr>
          <w:delText>,</w:delText>
        </w:r>
      </w:del>
      <w:r w:rsidRPr="00DB7D70">
        <w:rPr>
          <w:rFonts w:ascii="Times New Roman" w:eastAsia="Times New Roman" w:hAnsi="Times New Roman" w:cs="Times New Roman"/>
          <w:sz w:val="24"/>
          <w:szCs w:val="24"/>
          <w:shd w:val="clear" w:color="auto" w:fill="FFFFFF"/>
        </w:rPr>
        <w:t xml:space="preserve"> toute l’année.</w:t>
      </w:r>
    </w:p>
    <w:p w14:paraId="4B8A5355" w14:textId="77777777" w:rsidR="002A395C" w:rsidRPr="00DB7D70" w:rsidRDefault="002A395C" w:rsidP="00DB7D70">
      <w:pPr>
        <w:spacing w:after="0" w:line="360" w:lineRule="auto"/>
        <w:jc w:val="both"/>
        <w:rPr>
          <w:rFonts w:ascii="Times New Roman" w:eastAsia="Times New Roman" w:hAnsi="Times New Roman" w:cs="Times New Roman"/>
          <w:sz w:val="24"/>
          <w:szCs w:val="24"/>
          <w:shd w:val="clear" w:color="auto" w:fill="FFFFFF"/>
        </w:rPr>
      </w:pPr>
    </w:p>
    <w:p w14:paraId="4A99EDC6" w14:textId="6E3286DF"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Par rapport à l'AB/AC</w:t>
      </w:r>
      <w:r w:rsidR="008502EC" w:rsidRPr="00DB7D70">
        <w:rPr>
          <w:rStyle w:val="Appelnotedebasdep"/>
          <w:rFonts w:ascii="Times New Roman" w:eastAsia="Times New Roman" w:hAnsi="Times New Roman" w:cs="Times New Roman"/>
          <w:sz w:val="24"/>
          <w:szCs w:val="24"/>
          <w:shd w:val="clear" w:color="auto" w:fill="FFFFFF"/>
        </w:rPr>
        <w:footnoteReference w:id="1"/>
      </w:r>
      <w:r w:rsidRPr="00DB7D70">
        <w:rPr>
          <w:rFonts w:ascii="Times New Roman" w:eastAsia="Times New Roman" w:hAnsi="Times New Roman" w:cs="Times New Roman"/>
          <w:sz w:val="24"/>
          <w:szCs w:val="24"/>
          <w:shd w:val="clear" w:color="auto" w:fill="FFFFFF"/>
        </w:rPr>
        <w:t xml:space="preserve"> qui requiert le maintien de la culture pendant plusieurs mois</w:t>
      </w:r>
      <w:del w:id="10" w:author="user" w:date="2019-07-03T17:43:00Z">
        <w:r w:rsidRPr="00DB7D70" w:rsidDel="00531846">
          <w:rPr>
            <w:rFonts w:ascii="Times New Roman" w:eastAsia="Times New Roman" w:hAnsi="Times New Roman" w:cs="Times New Roman"/>
            <w:sz w:val="24"/>
            <w:szCs w:val="24"/>
            <w:shd w:val="clear" w:color="auto" w:fill="FFFFFF"/>
          </w:rPr>
          <w:delText>,</w:delText>
        </w:r>
      </w:del>
      <w:r w:rsidRPr="00DB7D70">
        <w:rPr>
          <w:rFonts w:ascii="Times New Roman" w:eastAsia="Times New Roman" w:hAnsi="Times New Roman" w:cs="Times New Roman"/>
          <w:sz w:val="24"/>
          <w:szCs w:val="24"/>
          <w:shd w:val="clear" w:color="auto" w:fill="FFFFFF"/>
        </w:rPr>
        <w:t xml:space="preserve"> jusqu'à la saison de la récolte, le travail de la </w:t>
      </w:r>
      <w:proofErr w:type="spellStart"/>
      <w:r w:rsidRPr="00DB7D70">
        <w:rPr>
          <w:rFonts w:ascii="Times New Roman" w:eastAsia="Times New Roman" w:hAnsi="Times New Roman" w:cs="Times New Roman"/>
          <w:sz w:val="24"/>
          <w:szCs w:val="24"/>
          <w:shd w:val="clear" w:color="auto" w:fill="FFFFFF"/>
        </w:rPr>
        <w:t>Synécoculture</w:t>
      </w:r>
      <w:proofErr w:type="spellEnd"/>
      <w:r w:rsidRPr="00DB7D70">
        <w:rPr>
          <w:rFonts w:ascii="Times New Roman" w:eastAsia="Times New Roman" w:hAnsi="Times New Roman" w:cs="Times New Roman"/>
          <w:sz w:val="24"/>
          <w:szCs w:val="24"/>
          <w:shd w:val="clear" w:color="auto" w:fill="FFFFFF"/>
        </w:rPr>
        <w:t xml:space="preserve"> se compose en principe de récolte chaque jour tout au long de l'année, et un travail manuel léger de maintien des adventices, sans machinerie lourde. Bien que la récolte quotidienne ne dépasse pas celle de l'AB/AC, la quantité récoltée annuelle (la productivité) de la </w:t>
      </w:r>
      <w:proofErr w:type="spellStart"/>
      <w:r w:rsidRPr="00DB7D70">
        <w:rPr>
          <w:rFonts w:ascii="Times New Roman" w:eastAsia="Times New Roman" w:hAnsi="Times New Roman" w:cs="Times New Roman"/>
          <w:sz w:val="24"/>
          <w:szCs w:val="24"/>
          <w:shd w:val="clear" w:color="auto" w:fill="FFFFFF"/>
        </w:rPr>
        <w:t>Synécoculture</w:t>
      </w:r>
      <w:proofErr w:type="spellEnd"/>
      <w:r w:rsidRPr="00DB7D70">
        <w:rPr>
          <w:rFonts w:ascii="Times New Roman" w:eastAsia="Times New Roman" w:hAnsi="Times New Roman" w:cs="Times New Roman"/>
          <w:sz w:val="24"/>
          <w:szCs w:val="24"/>
          <w:shd w:val="clear" w:color="auto" w:fill="FFFFFF"/>
        </w:rPr>
        <w:t xml:space="preserve"> peut être bien supérieure. On constate deux fois plus de productivité, bien que fluctuante selon la saison, avec cinq fois plus de rentabilité sur 1000 m2, à coût constant d’entretien, qu'en AC. Elle permet une bonne conservation des ressources naturelles, notamment de l’eau.</w:t>
      </w:r>
    </w:p>
    <w:p w14:paraId="0E4396FB" w14:textId="77777777" w:rsidR="00716791" w:rsidRPr="00DB7D70" w:rsidRDefault="00716791"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shd w:val="clear" w:color="auto" w:fill="FFFFFF"/>
        </w:rPr>
        <w:t>Cette méthode de production dans les pays du Sahel répond bien à une forte attente de la population, dans un contexte de réduction des espaces cultivables, d’avancée du désert, de changements climatiques et de pression démographique grandissante.</w:t>
      </w:r>
    </w:p>
    <w:p w14:paraId="6C7F0CE2" w14:textId="5F53121B" w:rsidR="00512262" w:rsidRPr="00DB7D70" w:rsidRDefault="008502EC" w:rsidP="00DB7D70">
      <w:pPr>
        <w:spacing w:after="0" w:line="360" w:lineRule="auto"/>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La </w:t>
      </w:r>
      <w:proofErr w:type="spellStart"/>
      <w:r w:rsidRPr="00DB7D70">
        <w:rPr>
          <w:rFonts w:ascii="Times New Roman" w:eastAsia="Times New Roman" w:hAnsi="Times New Roman" w:cs="Times New Roman"/>
          <w:sz w:val="24"/>
          <w:szCs w:val="24"/>
        </w:rPr>
        <w:t>synécoculture</w:t>
      </w:r>
      <w:proofErr w:type="spellEnd"/>
      <w:r w:rsidRPr="00DB7D70">
        <w:rPr>
          <w:rFonts w:ascii="Times New Roman" w:eastAsia="Times New Roman" w:hAnsi="Times New Roman" w:cs="Times New Roman"/>
          <w:sz w:val="24"/>
          <w:szCs w:val="24"/>
        </w:rPr>
        <w:t xml:space="preserve"> est l’engagement pour le meilleur, dans l’agriculture.</w:t>
      </w:r>
    </w:p>
    <w:p w14:paraId="6C82BA50" w14:textId="77777777" w:rsidR="008502EC" w:rsidRPr="008502EC" w:rsidRDefault="008502EC" w:rsidP="00512262">
      <w:pPr>
        <w:spacing w:after="240" w:line="240" w:lineRule="auto"/>
        <w:rPr>
          <w:ins w:id="11" w:author="samsung" w:date="2019-10-05T12:55:00Z"/>
          <w:rFonts w:ascii="Times New Roman" w:eastAsia="Times New Roman" w:hAnsi="Times New Roman" w:cs="Times New Roman"/>
          <w:color w:val="7030A0"/>
          <w:sz w:val="24"/>
          <w:szCs w:val="24"/>
        </w:rPr>
      </w:pPr>
    </w:p>
    <w:p w14:paraId="1CC99496" w14:textId="77777777" w:rsidR="00580BBD" w:rsidRDefault="00580B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15A549" w14:textId="09AF151C" w:rsidR="00512262" w:rsidRPr="00512262" w:rsidRDefault="00512262" w:rsidP="00DB7D70">
      <w:pPr>
        <w:spacing w:after="240" w:line="240" w:lineRule="auto"/>
        <w:jc w:val="both"/>
        <w:rPr>
          <w:ins w:id="12" w:author="samsung" w:date="2019-10-05T12:55:00Z"/>
          <w:rFonts w:ascii="Times New Roman" w:eastAsia="Times New Roman" w:hAnsi="Times New Roman" w:cs="Times New Roman"/>
          <w:sz w:val="24"/>
          <w:szCs w:val="24"/>
        </w:rPr>
      </w:pPr>
      <w:ins w:id="13" w:author="samsung" w:date="2019-10-05T12:55:00Z">
        <w:r>
          <w:rPr>
            <w:rFonts w:ascii="Times New Roman" w:eastAsia="Times New Roman" w:hAnsi="Times New Roman" w:cs="Times New Roman"/>
            <w:sz w:val="24"/>
            <w:szCs w:val="24"/>
          </w:rPr>
          <w:lastRenderedPageBreak/>
          <w:t xml:space="preserve">POURQUOI LA SYNECOCULTURE </w:t>
        </w:r>
      </w:ins>
    </w:p>
    <w:p w14:paraId="0772A0C4" w14:textId="4E24763A" w:rsidR="00512262" w:rsidRPr="00DB7D70" w:rsidRDefault="00512262" w:rsidP="00DB7D70">
      <w:pPr>
        <w:spacing w:after="240" w:line="240" w:lineRule="auto"/>
        <w:jc w:val="both"/>
        <w:rPr>
          <w:ins w:id="14" w:author="samsung" w:date="2019-10-05T12:55:00Z"/>
          <w:rFonts w:ascii="Times New Roman" w:eastAsia="Times New Roman" w:hAnsi="Times New Roman" w:cs="Times New Roman"/>
          <w:sz w:val="24"/>
          <w:szCs w:val="24"/>
        </w:rPr>
      </w:pPr>
      <w:ins w:id="15" w:author="samsung" w:date="2019-10-05T12:55:00Z">
        <w:r w:rsidRPr="00DB7D70">
          <w:rPr>
            <w:rFonts w:ascii="Times New Roman" w:eastAsia="Times New Roman" w:hAnsi="Times New Roman" w:cs="Times New Roman"/>
            <w:sz w:val="24"/>
            <w:szCs w:val="24"/>
          </w:rPr>
          <w:t>L'utilisation de combustibles fossiles accélère le réchauffement climatique. Le réchauffement climatique est particulièrement justifié pour les personnes des tropiques. L'augmentation prévue du niveau la mer laissera beaucoup de personnes sans - abri.</w:t>
        </w:r>
      </w:ins>
    </w:p>
    <w:p w14:paraId="538E2EFF" w14:textId="1DD7DC56" w:rsidR="00512262" w:rsidRPr="00DB7D70" w:rsidRDefault="00512262" w:rsidP="00DB7D70">
      <w:pPr>
        <w:spacing w:after="240" w:line="240" w:lineRule="auto"/>
        <w:jc w:val="both"/>
        <w:rPr>
          <w:ins w:id="16" w:author="samsung" w:date="2019-10-05T12:55:00Z"/>
          <w:rFonts w:ascii="Times New Roman" w:eastAsia="Times New Roman" w:hAnsi="Times New Roman" w:cs="Times New Roman"/>
          <w:sz w:val="24"/>
          <w:szCs w:val="24"/>
        </w:rPr>
      </w:pPr>
      <w:ins w:id="17" w:author="samsung" w:date="2019-10-05T12:55:00Z">
        <w:r w:rsidRPr="00DB7D70">
          <w:rPr>
            <w:rFonts w:ascii="Times New Roman" w:eastAsia="Times New Roman" w:hAnsi="Times New Roman" w:cs="Times New Roman"/>
            <w:sz w:val="24"/>
            <w:szCs w:val="24"/>
          </w:rPr>
          <w:t>Déjà l'augmentation des ouragans, des tsunamis et les changements de la mer ont rendu des îles dangereuses pour des populations. Beaucoup de sociétés riches ont fait des recherches et scientifiquement reconnu le lien entre les produits chimiques et cancer</w:t>
        </w:r>
      </w:ins>
    </w:p>
    <w:p w14:paraId="7873BB9E" w14:textId="0E007703" w:rsidR="00512262" w:rsidRPr="00512262" w:rsidRDefault="00512262" w:rsidP="00DB7D70">
      <w:pPr>
        <w:spacing w:after="240" w:line="240" w:lineRule="auto"/>
        <w:jc w:val="both"/>
        <w:rPr>
          <w:ins w:id="18" w:author="samsung" w:date="2019-10-05T12:55:00Z"/>
          <w:rFonts w:ascii="Times New Roman" w:eastAsia="Times New Roman" w:hAnsi="Times New Roman" w:cs="Times New Roman"/>
          <w:sz w:val="24"/>
          <w:szCs w:val="24"/>
        </w:rPr>
      </w:pPr>
      <w:ins w:id="19" w:author="samsung" w:date="2019-10-05T12:55:00Z">
        <w:r w:rsidRPr="00DB7D70">
          <w:rPr>
            <w:rFonts w:ascii="Times New Roman" w:eastAsia="Times New Roman" w:hAnsi="Times New Roman" w:cs="Times New Roman"/>
            <w:sz w:val="24"/>
            <w:szCs w:val="24"/>
          </w:rPr>
          <w:t xml:space="preserve"> Nous devrions considérer notre impact sur l'environnement autant que de voir l'impact de l'environnement sur nous. Nous savons tous que si nous jetons des déchets par</w:t>
        </w:r>
      </w:ins>
      <w:r w:rsidR="00DB7D70">
        <w:rPr>
          <w:rFonts w:ascii="Times New Roman" w:eastAsia="Times New Roman" w:hAnsi="Times New Roman" w:cs="Times New Roman"/>
          <w:sz w:val="24"/>
          <w:szCs w:val="24"/>
        </w:rPr>
        <w:t>-</w:t>
      </w:r>
      <w:ins w:id="20" w:author="samsung" w:date="2019-10-05T12:55:00Z">
        <w:r w:rsidRPr="00DB7D70">
          <w:rPr>
            <w:rFonts w:ascii="Times New Roman" w:eastAsia="Times New Roman" w:hAnsi="Times New Roman" w:cs="Times New Roman"/>
            <w:sz w:val="24"/>
            <w:szCs w:val="24"/>
          </w:rPr>
          <w:t>dessus la clôture, des lixiviats et la vermine y ramperont dessous. Nous savons que si nous achetons des bouteilles en plastique au lieu de bouteilles recyclables, la mise en décharge devra en assumer les coûts, si ce n'est pas nous, alors ce sera pour nos enfants un jour. Considérant que, lorsque nous plantons un cercle d'arbres, ils filtrent l'air, fournir de l'oxygène propres, encourager les oiseaux</w:t>
        </w:r>
        <w:r w:rsidRPr="00512262">
          <w:rPr>
            <w:rFonts w:ascii="Times New Roman" w:eastAsia="Times New Roman" w:hAnsi="Times New Roman" w:cs="Times New Roman"/>
            <w:sz w:val="24"/>
            <w:szCs w:val="24"/>
          </w:rPr>
          <w:t xml:space="preserve"> et les papillons, à se renforcer au fil des ans et devenir une ressource magnifique.</w:t>
        </w:r>
      </w:ins>
    </w:p>
    <w:p w14:paraId="07B2E21D" w14:textId="77777777" w:rsidR="00512262" w:rsidRDefault="00512262" w:rsidP="00DB7D70">
      <w:pPr>
        <w:spacing w:after="240" w:line="240" w:lineRule="auto"/>
        <w:jc w:val="both"/>
        <w:rPr>
          <w:ins w:id="21" w:author="samsung" w:date="2019-10-05T12:57:00Z"/>
          <w:rFonts w:ascii="Times New Roman" w:eastAsia="Times New Roman" w:hAnsi="Times New Roman" w:cs="Times New Roman"/>
          <w:sz w:val="24"/>
          <w:szCs w:val="24"/>
        </w:rPr>
      </w:pPr>
    </w:p>
    <w:p w14:paraId="0AF1A106" w14:textId="77777777" w:rsidR="00512262" w:rsidRPr="00512262" w:rsidRDefault="00512262" w:rsidP="00DB7D70">
      <w:pPr>
        <w:spacing w:after="240" w:line="240" w:lineRule="auto"/>
        <w:jc w:val="both"/>
        <w:rPr>
          <w:ins w:id="22" w:author="samsung" w:date="2019-10-05T12:55:00Z"/>
          <w:rFonts w:ascii="Times New Roman" w:eastAsia="Times New Roman" w:hAnsi="Times New Roman" w:cs="Times New Roman"/>
          <w:sz w:val="24"/>
          <w:szCs w:val="24"/>
        </w:rPr>
      </w:pPr>
      <w:ins w:id="23" w:author="samsung" w:date="2019-10-05T12:55:00Z">
        <w:r w:rsidRPr="00512262">
          <w:rPr>
            <w:rFonts w:ascii="Times New Roman" w:eastAsia="Times New Roman" w:hAnsi="Times New Roman" w:cs="Times New Roman"/>
            <w:sz w:val="24"/>
            <w:szCs w:val="24"/>
          </w:rPr>
          <w:t>DES ALIMENTS DE VOTRE RÉGION</w:t>
        </w:r>
      </w:ins>
    </w:p>
    <w:p w14:paraId="72BB2A22" w14:textId="307F87D8" w:rsidR="00512262" w:rsidRPr="00512262" w:rsidRDefault="00512262" w:rsidP="00DB7D70">
      <w:pPr>
        <w:spacing w:after="240" w:line="240" w:lineRule="auto"/>
        <w:jc w:val="both"/>
        <w:rPr>
          <w:ins w:id="24" w:author="samsung" w:date="2019-10-05T12:55:00Z"/>
          <w:rFonts w:ascii="Times New Roman" w:eastAsia="Times New Roman" w:hAnsi="Times New Roman" w:cs="Times New Roman"/>
          <w:sz w:val="24"/>
          <w:szCs w:val="24"/>
        </w:rPr>
      </w:pPr>
      <w:ins w:id="25" w:author="samsung" w:date="2019-10-05T12:55:00Z">
        <w:r w:rsidRPr="00512262">
          <w:rPr>
            <w:rFonts w:ascii="Times New Roman" w:eastAsia="Times New Roman" w:hAnsi="Times New Roman" w:cs="Times New Roman"/>
            <w:sz w:val="24"/>
            <w:szCs w:val="24"/>
          </w:rPr>
          <w:t xml:space="preserve">Nous mangeons un large éventail de produits emballés, d'aliments transportés. </w:t>
        </w:r>
      </w:ins>
    </w:p>
    <w:p w14:paraId="114C5B15" w14:textId="21C2207B" w:rsidR="00512262" w:rsidRPr="00512262" w:rsidRDefault="00512262" w:rsidP="00DB7D70">
      <w:pPr>
        <w:spacing w:after="240" w:line="240" w:lineRule="auto"/>
        <w:jc w:val="both"/>
        <w:rPr>
          <w:ins w:id="26" w:author="samsung" w:date="2019-10-05T12:55:00Z"/>
          <w:rFonts w:ascii="Times New Roman" w:eastAsia="Times New Roman" w:hAnsi="Times New Roman" w:cs="Times New Roman"/>
          <w:sz w:val="24"/>
          <w:szCs w:val="24"/>
        </w:rPr>
      </w:pPr>
      <w:ins w:id="27" w:author="samsung" w:date="2019-10-05T12:55:00Z">
        <w:r w:rsidRPr="00512262">
          <w:rPr>
            <w:rFonts w:ascii="Times New Roman" w:eastAsia="Times New Roman" w:hAnsi="Times New Roman" w:cs="Times New Roman"/>
            <w:sz w:val="24"/>
            <w:szCs w:val="24"/>
          </w:rPr>
          <w:t xml:space="preserve">La nourriture est facilement abîmée en cours de manutention et de transport. Les transports causent des contusions, il y a aussi des dommages par la température et les changements de lumière. </w:t>
        </w:r>
      </w:ins>
    </w:p>
    <w:p w14:paraId="394EEA81" w14:textId="4A48103C" w:rsidR="00512262" w:rsidRPr="00512262" w:rsidRDefault="00512262" w:rsidP="00DB7D70">
      <w:pPr>
        <w:spacing w:after="240" w:line="240" w:lineRule="auto"/>
        <w:jc w:val="both"/>
        <w:rPr>
          <w:ins w:id="28" w:author="samsung" w:date="2019-10-05T12:55:00Z"/>
          <w:rFonts w:ascii="Times New Roman" w:eastAsia="Times New Roman" w:hAnsi="Times New Roman" w:cs="Times New Roman"/>
          <w:sz w:val="24"/>
          <w:szCs w:val="24"/>
        </w:rPr>
      </w:pPr>
      <w:ins w:id="29" w:author="samsung" w:date="2019-10-05T12:55:00Z">
        <w:r w:rsidRPr="00512262">
          <w:rPr>
            <w:rFonts w:ascii="Times New Roman" w:eastAsia="Times New Roman" w:hAnsi="Times New Roman" w:cs="Times New Roman"/>
            <w:sz w:val="24"/>
            <w:szCs w:val="24"/>
          </w:rPr>
          <w:t xml:space="preserve">Plus la nourriture vieillie naturellement la valeur nutritive diminue. </w:t>
        </w:r>
      </w:ins>
    </w:p>
    <w:p w14:paraId="23872158" w14:textId="50F52792" w:rsidR="00512262" w:rsidRPr="00512262" w:rsidRDefault="00512262" w:rsidP="00DB7D70">
      <w:pPr>
        <w:spacing w:after="240" w:line="240" w:lineRule="auto"/>
        <w:jc w:val="both"/>
        <w:rPr>
          <w:ins w:id="30" w:author="samsung" w:date="2019-10-05T12:55:00Z"/>
          <w:rFonts w:ascii="Times New Roman" w:eastAsia="Times New Roman" w:hAnsi="Times New Roman" w:cs="Times New Roman"/>
          <w:sz w:val="24"/>
          <w:szCs w:val="24"/>
        </w:rPr>
      </w:pPr>
      <w:ins w:id="31" w:author="samsung" w:date="2019-10-05T12:55:00Z">
        <w:r w:rsidRPr="00512262">
          <w:rPr>
            <w:rFonts w:ascii="Times New Roman" w:eastAsia="Times New Roman" w:hAnsi="Times New Roman" w:cs="Times New Roman"/>
            <w:sz w:val="24"/>
            <w:szCs w:val="24"/>
          </w:rPr>
          <w:t>Le frais est toujours p</w:t>
        </w:r>
        <w:r>
          <w:rPr>
            <w:rFonts w:ascii="Times New Roman" w:eastAsia="Times New Roman" w:hAnsi="Times New Roman" w:cs="Times New Roman"/>
            <w:sz w:val="24"/>
            <w:szCs w:val="24"/>
          </w:rPr>
          <w:t xml:space="preserve">référable pour tout le monde. </w:t>
        </w:r>
        <w:r w:rsidRPr="00512262">
          <w:rPr>
            <w:rFonts w:ascii="Times New Roman" w:eastAsia="Times New Roman" w:hAnsi="Times New Roman" w:cs="Times New Roman"/>
            <w:sz w:val="24"/>
            <w:szCs w:val="24"/>
          </w:rPr>
          <w:t xml:space="preserve">Votre région est unique. La nourriture est facile à cultiver si vous connaissez votre climat et les espèces qui lui conviennent. </w:t>
        </w:r>
      </w:ins>
    </w:p>
    <w:p w14:paraId="15D7E29E" w14:textId="79BA8CEA" w:rsidR="00512262" w:rsidRPr="00512262" w:rsidRDefault="00512262" w:rsidP="00DB7D70">
      <w:pPr>
        <w:spacing w:after="240" w:line="240" w:lineRule="auto"/>
        <w:jc w:val="both"/>
        <w:rPr>
          <w:ins w:id="32" w:author="samsung" w:date="2019-10-05T12:55:00Z"/>
          <w:rFonts w:ascii="Times New Roman" w:eastAsia="Times New Roman" w:hAnsi="Times New Roman" w:cs="Times New Roman"/>
          <w:sz w:val="24"/>
          <w:szCs w:val="24"/>
        </w:rPr>
      </w:pPr>
      <w:ins w:id="33" w:author="samsung" w:date="2019-10-05T12:55:00Z">
        <w:r w:rsidRPr="00512262">
          <w:rPr>
            <w:rFonts w:ascii="Times New Roman" w:eastAsia="Times New Roman" w:hAnsi="Times New Roman" w:cs="Times New Roman"/>
            <w:sz w:val="24"/>
            <w:szCs w:val="24"/>
          </w:rPr>
          <w:t>Les habitudes d'autres cultures peuvent limiter les prés</w:t>
        </w:r>
        <w:r>
          <w:rPr>
            <w:rFonts w:ascii="Times New Roman" w:eastAsia="Times New Roman" w:hAnsi="Times New Roman" w:cs="Times New Roman"/>
            <w:sz w:val="24"/>
            <w:szCs w:val="24"/>
          </w:rPr>
          <w:t xml:space="preserve">ents spéciaux de vos régions. </w:t>
        </w:r>
        <w:r w:rsidRPr="00512262">
          <w:rPr>
            <w:rFonts w:ascii="Times New Roman" w:eastAsia="Times New Roman" w:hAnsi="Times New Roman" w:cs="Times New Roman"/>
            <w:sz w:val="24"/>
            <w:szCs w:val="24"/>
          </w:rPr>
          <w:t>L'eau de pluie et les eaux souterrai</w:t>
        </w:r>
        <w:r>
          <w:rPr>
            <w:rFonts w:ascii="Times New Roman" w:eastAsia="Times New Roman" w:hAnsi="Times New Roman" w:cs="Times New Roman"/>
            <w:sz w:val="24"/>
            <w:szCs w:val="24"/>
          </w:rPr>
          <w:t xml:space="preserve">nes sont facilement polluées. </w:t>
        </w:r>
        <w:r w:rsidRPr="00512262">
          <w:rPr>
            <w:rFonts w:ascii="Times New Roman" w:eastAsia="Times New Roman" w:hAnsi="Times New Roman" w:cs="Times New Roman"/>
            <w:sz w:val="24"/>
            <w:szCs w:val="24"/>
          </w:rPr>
          <w:t xml:space="preserve">Une fois que le sol </w:t>
        </w:r>
        <w:proofErr w:type="gramStart"/>
        <w:r w:rsidRPr="00512262">
          <w:rPr>
            <w:rFonts w:ascii="Times New Roman" w:eastAsia="Times New Roman" w:hAnsi="Times New Roman" w:cs="Times New Roman"/>
            <w:sz w:val="24"/>
            <w:szCs w:val="24"/>
          </w:rPr>
          <w:t>est</w:t>
        </w:r>
        <w:proofErr w:type="gramEnd"/>
        <w:r w:rsidRPr="00512262">
          <w:rPr>
            <w:rFonts w:ascii="Times New Roman" w:eastAsia="Times New Roman" w:hAnsi="Times New Roman" w:cs="Times New Roman"/>
            <w:sz w:val="24"/>
            <w:szCs w:val="24"/>
          </w:rPr>
          <w:t xml:space="preserve"> dénudé les micro-organismes, qui maintiennent le sol accueillant pour les plantes, meurent, des glissements de terrain se produisent et avec les fortes pluies, des nutriments essentiels sont perdus dans les cours d'eau, et cela con</w:t>
        </w:r>
        <w:r>
          <w:rPr>
            <w:rFonts w:ascii="Times New Roman" w:eastAsia="Times New Roman" w:hAnsi="Times New Roman" w:cs="Times New Roman"/>
            <w:sz w:val="24"/>
            <w:szCs w:val="24"/>
          </w:rPr>
          <w:t xml:space="preserve">duit à la pollution de l'eau. </w:t>
        </w:r>
        <w:r w:rsidRPr="00512262">
          <w:rPr>
            <w:rFonts w:ascii="Times New Roman" w:eastAsia="Times New Roman" w:hAnsi="Times New Roman" w:cs="Times New Roman"/>
            <w:sz w:val="24"/>
            <w:szCs w:val="24"/>
          </w:rPr>
          <w:t>La condensation et la préservation de l'eau est plus important que les espoirs de précipitations fiables. • Le consumérisme a grandi avec ses pièges de la pollution, la dégradation des terres et les maux sociaux.</w:t>
        </w:r>
      </w:ins>
    </w:p>
    <w:p w14:paraId="161D958D" w14:textId="77777777" w:rsidR="00512262" w:rsidRPr="00512262" w:rsidRDefault="00512262" w:rsidP="00DB7D70">
      <w:pPr>
        <w:spacing w:after="240" w:line="240" w:lineRule="auto"/>
        <w:jc w:val="both"/>
        <w:rPr>
          <w:ins w:id="34" w:author="samsung" w:date="2019-10-05T12:55:00Z"/>
          <w:rFonts w:ascii="Times New Roman" w:eastAsia="Times New Roman" w:hAnsi="Times New Roman" w:cs="Times New Roman"/>
          <w:sz w:val="24"/>
          <w:szCs w:val="24"/>
        </w:rPr>
      </w:pPr>
      <w:ins w:id="35" w:author="samsung" w:date="2019-10-05T12:55:00Z">
        <w:r w:rsidRPr="00512262">
          <w:rPr>
            <w:rFonts w:ascii="Times New Roman" w:eastAsia="Times New Roman" w:hAnsi="Times New Roman" w:cs="Times New Roman"/>
            <w:sz w:val="24"/>
            <w:szCs w:val="24"/>
          </w:rPr>
          <w:t>SPÉCIFICITÉ DE LA SYNÉCOCULTURE</w:t>
        </w:r>
      </w:ins>
    </w:p>
    <w:p w14:paraId="07FF0703" w14:textId="42E27067" w:rsidR="00512262" w:rsidRPr="00512262" w:rsidRDefault="00512262" w:rsidP="00DB7D70">
      <w:pPr>
        <w:spacing w:after="240" w:line="240" w:lineRule="auto"/>
        <w:jc w:val="both"/>
        <w:rPr>
          <w:ins w:id="36" w:author="samsung" w:date="2019-10-05T12:55:00Z"/>
          <w:rFonts w:ascii="Times New Roman" w:eastAsia="Times New Roman" w:hAnsi="Times New Roman" w:cs="Times New Roman"/>
          <w:sz w:val="24"/>
          <w:szCs w:val="24"/>
        </w:rPr>
      </w:pPr>
      <w:ins w:id="37"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Qu'est-ce qui rend la </w:t>
        </w:r>
        <w:proofErr w:type="spellStart"/>
        <w:r w:rsidRPr="00512262">
          <w:rPr>
            <w:rFonts w:ascii="Times New Roman" w:eastAsia="Times New Roman" w:hAnsi="Times New Roman" w:cs="Times New Roman"/>
            <w:sz w:val="24"/>
            <w:szCs w:val="24"/>
          </w:rPr>
          <w:t>Synécoculture</w:t>
        </w:r>
        <w:proofErr w:type="spellEnd"/>
        <w:r w:rsidRPr="00512262">
          <w:rPr>
            <w:rFonts w:ascii="Times New Roman" w:eastAsia="Times New Roman" w:hAnsi="Times New Roman" w:cs="Times New Roman"/>
            <w:sz w:val="24"/>
            <w:szCs w:val="24"/>
          </w:rPr>
          <w:t xml:space="preserve"> spéciale</w:t>
        </w:r>
      </w:ins>
      <w:r w:rsidR="00DB7D70">
        <w:rPr>
          <w:rFonts w:ascii="Times New Roman" w:eastAsia="Times New Roman" w:hAnsi="Times New Roman" w:cs="Times New Roman"/>
          <w:sz w:val="24"/>
          <w:szCs w:val="24"/>
        </w:rPr>
        <w:t xml:space="preserve"> </w:t>
      </w:r>
      <w:ins w:id="38" w:author="samsung" w:date="2019-10-05T12:55:00Z">
        <w:r w:rsidRPr="00512262">
          <w:rPr>
            <w:rFonts w:ascii="Times New Roman" w:eastAsia="Times New Roman" w:hAnsi="Times New Roman" w:cs="Times New Roman"/>
            <w:sz w:val="24"/>
            <w:szCs w:val="24"/>
          </w:rPr>
          <w:t xml:space="preserve">? • La </w:t>
        </w:r>
        <w:proofErr w:type="spellStart"/>
        <w:r w:rsidRPr="00512262">
          <w:rPr>
            <w:rFonts w:ascii="Times New Roman" w:eastAsia="Times New Roman" w:hAnsi="Times New Roman" w:cs="Times New Roman"/>
            <w:sz w:val="24"/>
            <w:szCs w:val="24"/>
          </w:rPr>
          <w:t>Synécoculture</w:t>
        </w:r>
        <w:proofErr w:type="spellEnd"/>
        <w:r w:rsidRPr="00512262">
          <w:rPr>
            <w:rFonts w:ascii="Times New Roman" w:eastAsia="Times New Roman" w:hAnsi="Times New Roman" w:cs="Times New Roman"/>
            <w:sz w:val="24"/>
            <w:szCs w:val="24"/>
          </w:rPr>
          <w:t xml:space="preserve"> vise à réduire la quantité de travail nécessaire pour atteindre l’objectif de production. • Elle permet aux énergies naturelles de faire un peu de travail que les gens auront à voir avec leur planification. • La plupart des modes de vie tout simplement cultivent un jour à un moment, on copie ce que nous avons toujours connu et rarement s'arrêter pour prendre le temps de se demander pourquoi. • Nous construisons une maison qui aura l'air bien et nous demandons rarement celle qui fonctionnera pour répondre à tous nos besoins. </w:t>
        </w:r>
      </w:ins>
    </w:p>
    <w:p w14:paraId="5DBCA7D3" w14:textId="77777777" w:rsidR="00512262" w:rsidRPr="00512262" w:rsidRDefault="00512262" w:rsidP="00DB7D70">
      <w:pPr>
        <w:spacing w:after="240" w:line="240" w:lineRule="auto"/>
        <w:jc w:val="both"/>
        <w:rPr>
          <w:ins w:id="39" w:author="samsung" w:date="2019-10-05T12:55:00Z"/>
          <w:rFonts w:ascii="Times New Roman" w:eastAsia="Times New Roman" w:hAnsi="Times New Roman" w:cs="Times New Roman"/>
          <w:sz w:val="24"/>
          <w:szCs w:val="24"/>
        </w:rPr>
      </w:pPr>
      <w:ins w:id="40" w:author="samsung" w:date="2019-10-05T12:55:00Z">
        <w:r w:rsidRPr="00512262">
          <w:rPr>
            <w:rFonts w:ascii="Times New Roman" w:eastAsia="Times New Roman" w:hAnsi="Times New Roman" w:cs="Times New Roman"/>
            <w:sz w:val="24"/>
            <w:szCs w:val="24"/>
          </w:rPr>
          <w:t>SPÉCIFICITÉ DE LA SYNÉCOCULTURE (2)</w:t>
        </w:r>
      </w:ins>
    </w:p>
    <w:p w14:paraId="297F2A29" w14:textId="77777777" w:rsidR="00512262" w:rsidRPr="00512262" w:rsidRDefault="00512262" w:rsidP="00DB7D70">
      <w:pPr>
        <w:spacing w:after="240" w:line="240" w:lineRule="auto"/>
        <w:jc w:val="both"/>
        <w:rPr>
          <w:ins w:id="41" w:author="samsung" w:date="2019-10-05T12:55:00Z"/>
          <w:rFonts w:ascii="Times New Roman" w:eastAsia="Times New Roman" w:hAnsi="Times New Roman" w:cs="Times New Roman"/>
          <w:sz w:val="24"/>
          <w:szCs w:val="24"/>
        </w:rPr>
      </w:pPr>
      <w:ins w:id="42" w:author="samsung" w:date="2019-10-05T12:55:00Z">
        <w:r w:rsidRPr="00512262">
          <w:rPr>
            <w:rFonts w:ascii="Times New Roman" w:eastAsia="Times New Roman" w:hAnsi="Times New Roman" w:cs="Times New Roman" w:hint="eastAsia"/>
            <w:sz w:val="24"/>
            <w:szCs w:val="24"/>
          </w:rPr>
          <w:lastRenderedPageBreak/>
          <w:t>•</w:t>
        </w:r>
        <w:r w:rsidRPr="00512262">
          <w:rPr>
            <w:rFonts w:ascii="Times New Roman" w:eastAsia="Times New Roman" w:hAnsi="Times New Roman" w:cs="Times New Roman"/>
            <w:sz w:val="24"/>
            <w:szCs w:val="24"/>
          </w:rPr>
          <w:t xml:space="preserve"> Nous oublions que nous pouvons employer la nature et non pas seulement se battre contre elle. </w:t>
        </w:r>
      </w:ins>
    </w:p>
    <w:p w14:paraId="0E813EF0" w14:textId="77777777" w:rsidR="00512262" w:rsidRPr="00512262" w:rsidRDefault="00512262" w:rsidP="00DB7D70">
      <w:pPr>
        <w:spacing w:after="240" w:line="240" w:lineRule="auto"/>
        <w:jc w:val="both"/>
        <w:rPr>
          <w:ins w:id="43" w:author="samsung" w:date="2019-10-05T12:55:00Z"/>
          <w:rFonts w:ascii="Times New Roman" w:eastAsia="Times New Roman" w:hAnsi="Times New Roman" w:cs="Times New Roman"/>
          <w:sz w:val="24"/>
          <w:szCs w:val="24"/>
        </w:rPr>
      </w:pPr>
      <w:ins w:id="44"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Ce n'est pas combien de choses que nous pouvons mettre dans notre environnement immédiat (maison, usine ou au bureau) qui importe, mais comment elles sont connectées. </w:t>
        </w:r>
      </w:ins>
    </w:p>
    <w:p w14:paraId="0F584113" w14:textId="77777777" w:rsidR="00512262" w:rsidRPr="00512262" w:rsidRDefault="00512262" w:rsidP="00DB7D70">
      <w:pPr>
        <w:spacing w:after="240" w:line="240" w:lineRule="auto"/>
        <w:jc w:val="both"/>
        <w:rPr>
          <w:ins w:id="45" w:author="samsung" w:date="2019-10-05T12:55:00Z"/>
          <w:rFonts w:ascii="Times New Roman" w:eastAsia="Times New Roman" w:hAnsi="Times New Roman" w:cs="Times New Roman"/>
          <w:sz w:val="24"/>
          <w:szCs w:val="24"/>
        </w:rPr>
      </w:pPr>
      <w:ins w:id="46"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Nous essayons de connecter des choses pour les faire travailler les unes avec les autres. La production de l'une devient la réponse aux besoins d'une autre.</w:t>
        </w:r>
      </w:ins>
    </w:p>
    <w:p w14:paraId="47C53F1B" w14:textId="77777777" w:rsidR="00512262" w:rsidRPr="00512262" w:rsidRDefault="00512262" w:rsidP="00DB7D70">
      <w:pPr>
        <w:spacing w:after="240" w:line="240" w:lineRule="auto"/>
        <w:jc w:val="both"/>
        <w:rPr>
          <w:ins w:id="47" w:author="samsung" w:date="2019-10-05T12:55:00Z"/>
          <w:rFonts w:ascii="Times New Roman" w:eastAsia="Times New Roman" w:hAnsi="Times New Roman" w:cs="Times New Roman"/>
          <w:sz w:val="24"/>
          <w:szCs w:val="24"/>
        </w:rPr>
      </w:pPr>
      <w:ins w:id="48"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Ce n'est pas ce que vous avez qui compte, mais comment vous l'utilisez.</w:t>
        </w:r>
      </w:ins>
    </w:p>
    <w:p w14:paraId="7512DA67" w14:textId="77777777" w:rsidR="00512262" w:rsidRPr="00512262" w:rsidRDefault="00512262" w:rsidP="00DB7D70">
      <w:pPr>
        <w:spacing w:after="240" w:line="240" w:lineRule="auto"/>
        <w:jc w:val="both"/>
        <w:rPr>
          <w:ins w:id="49" w:author="samsung" w:date="2019-10-05T12:55:00Z"/>
          <w:rFonts w:ascii="Times New Roman" w:eastAsia="Times New Roman" w:hAnsi="Times New Roman" w:cs="Times New Roman"/>
          <w:sz w:val="24"/>
          <w:szCs w:val="24"/>
        </w:rPr>
      </w:pPr>
      <w:ins w:id="50" w:author="samsung" w:date="2019-10-05T12:55:00Z">
        <w:r w:rsidRPr="00512262">
          <w:rPr>
            <w:rFonts w:ascii="Times New Roman" w:eastAsia="Times New Roman" w:hAnsi="Times New Roman" w:cs="Times New Roman"/>
            <w:sz w:val="24"/>
            <w:szCs w:val="24"/>
          </w:rPr>
          <w:t>SPÉCIFICITÉ DE LA SYNÉCOCULTURE (3)</w:t>
        </w:r>
      </w:ins>
    </w:p>
    <w:p w14:paraId="6F519B53" w14:textId="77777777" w:rsidR="00512262" w:rsidRPr="00512262" w:rsidRDefault="00512262" w:rsidP="00DB7D70">
      <w:pPr>
        <w:spacing w:after="240" w:line="240" w:lineRule="auto"/>
        <w:jc w:val="both"/>
        <w:rPr>
          <w:ins w:id="51" w:author="samsung" w:date="2019-10-05T12:55:00Z"/>
          <w:rFonts w:ascii="Times New Roman" w:eastAsia="Times New Roman" w:hAnsi="Times New Roman" w:cs="Times New Roman"/>
          <w:sz w:val="24"/>
          <w:szCs w:val="24"/>
        </w:rPr>
      </w:pPr>
      <w:ins w:id="52"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Un arbre a de nombreuses utilisations, ainsi qu'une mare. </w:t>
        </w:r>
      </w:ins>
    </w:p>
    <w:p w14:paraId="28C0AD60" w14:textId="77777777" w:rsidR="00512262" w:rsidRPr="00512262" w:rsidRDefault="00512262" w:rsidP="00DB7D70">
      <w:pPr>
        <w:spacing w:after="240" w:line="240" w:lineRule="auto"/>
        <w:jc w:val="both"/>
        <w:rPr>
          <w:ins w:id="53" w:author="samsung" w:date="2019-10-05T12:55:00Z"/>
          <w:rFonts w:ascii="Times New Roman" w:eastAsia="Times New Roman" w:hAnsi="Times New Roman" w:cs="Times New Roman"/>
          <w:sz w:val="24"/>
          <w:szCs w:val="24"/>
        </w:rPr>
      </w:pPr>
      <w:ins w:id="54"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Même une maison réalise plus qu'un abri pour les habitants; elle produit un peu d'ombre et un brise -vent pour le jardin. </w:t>
        </w:r>
      </w:ins>
    </w:p>
    <w:p w14:paraId="02C7F6D9" w14:textId="77777777" w:rsidR="00512262" w:rsidRPr="00512262" w:rsidRDefault="00512262" w:rsidP="00DB7D70">
      <w:pPr>
        <w:spacing w:after="240" w:line="240" w:lineRule="auto"/>
        <w:jc w:val="both"/>
        <w:rPr>
          <w:ins w:id="55" w:author="samsung" w:date="2019-10-05T12:55:00Z"/>
          <w:rFonts w:ascii="Times New Roman" w:eastAsia="Times New Roman" w:hAnsi="Times New Roman" w:cs="Times New Roman"/>
          <w:sz w:val="24"/>
          <w:szCs w:val="24"/>
        </w:rPr>
      </w:pPr>
      <w:ins w:id="56"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Un arbre noueux et bosselé qui est inutile pour le bois fournira de l'ombre pendant de nombreuses années. </w:t>
        </w:r>
      </w:ins>
    </w:p>
    <w:p w14:paraId="4C55946F" w14:textId="77777777" w:rsidR="00512262" w:rsidRPr="00512262" w:rsidRDefault="00512262" w:rsidP="00DB7D70">
      <w:pPr>
        <w:spacing w:after="240" w:line="240" w:lineRule="auto"/>
        <w:jc w:val="both"/>
        <w:rPr>
          <w:ins w:id="57" w:author="samsung" w:date="2019-10-05T12:55:00Z"/>
          <w:rFonts w:ascii="Times New Roman" w:eastAsia="Times New Roman" w:hAnsi="Times New Roman" w:cs="Times New Roman"/>
          <w:sz w:val="24"/>
          <w:szCs w:val="24"/>
        </w:rPr>
      </w:pPr>
      <w:ins w:id="58"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Et une vieille poule servira à, fertiliser le sol, consommer des restes, et gratter le jardin, alors nous la limiterons où elle peut être de bon usage.</w:t>
        </w:r>
      </w:ins>
    </w:p>
    <w:p w14:paraId="0A2C499C" w14:textId="77777777" w:rsidR="00512262" w:rsidRPr="00512262" w:rsidRDefault="00512262" w:rsidP="00DB7D70">
      <w:pPr>
        <w:spacing w:after="240" w:line="240" w:lineRule="auto"/>
        <w:jc w:val="both"/>
        <w:rPr>
          <w:ins w:id="59" w:author="samsung" w:date="2019-10-05T12:55:00Z"/>
          <w:rFonts w:ascii="Times New Roman" w:eastAsia="Times New Roman" w:hAnsi="Times New Roman" w:cs="Times New Roman"/>
          <w:sz w:val="24"/>
          <w:szCs w:val="24"/>
        </w:rPr>
      </w:pPr>
      <w:ins w:id="60"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La </w:t>
        </w:r>
        <w:proofErr w:type="spellStart"/>
        <w:r w:rsidRPr="00512262">
          <w:rPr>
            <w:rFonts w:ascii="Times New Roman" w:eastAsia="Times New Roman" w:hAnsi="Times New Roman" w:cs="Times New Roman"/>
            <w:sz w:val="24"/>
            <w:szCs w:val="24"/>
          </w:rPr>
          <w:t>Synécoculture</w:t>
        </w:r>
        <w:proofErr w:type="spellEnd"/>
        <w:r w:rsidRPr="00512262">
          <w:rPr>
            <w:rFonts w:ascii="Times New Roman" w:eastAsia="Times New Roman" w:hAnsi="Times New Roman" w:cs="Times New Roman"/>
            <w:sz w:val="24"/>
            <w:szCs w:val="24"/>
          </w:rPr>
          <w:t xml:space="preserve"> utilise des vieilles théories et techniques, mais c'est le premier système de conception qui vise à imiter la nature. </w:t>
        </w:r>
      </w:ins>
    </w:p>
    <w:p w14:paraId="6010A3A3" w14:textId="77777777" w:rsidR="00512262" w:rsidRPr="00512262" w:rsidRDefault="00512262" w:rsidP="00DB7D70">
      <w:pPr>
        <w:spacing w:after="240" w:line="240" w:lineRule="auto"/>
        <w:jc w:val="both"/>
        <w:rPr>
          <w:ins w:id="61" w:author="samsung" w:date="2019-10-05T12:55:00Z"/>
          <w:rFonts w:ascii="Times New Roman" w:eastAsia="Times New Roman" w:hAnsi="Times New Roman" w:cs="Times New Roman"/>
          <w:sz w:val="24"/>
          <w:szCs w:val="24"/>
        </w:rPr>
      </w:pPr>
      <w:ins w:id="62"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La Nature consomme ses propres déchets. Rien n'est perdu et il n'y a pas de pollution. </w:t>
        </w:r>
      </w:ins>
    </w:p>
    <w:p w14:paraId="7962865E" w14:textId="77777777" w:rsidR="00512262" w:rsidRPr="00512262" w:rsidRDefault="00512262" w:rsidP="00DB7D70">
      <w:pPr>
        <w:spacing w:after="240" w:line="240" w:lineRule="auto"/>
        <w:jc w:val="both"/>
        <w:rPr>
          <w:ins w:id="63" w:author="samsung" w:date="2019-10-05T12:55:00Z"/>
          <w:rFonts w:ascii="Times New Roman" w:eastAsia="Times New Roman" w:hAnsi="Times New Roman" w:cs="Times New Roman"/>
          <w:sz w:val="24"/>
          <w:szCs w:val="24"/>
        </w:rPr>
      </w:pPr>
      <w:ins w:id="64" w:author="samsung" w:date="2019-10-05T12:55:00Z">
        <w:r w:rsidRPr="00512262">
          <w:rPr>
            <w:rFonts w:ascii="Times New Roman" w:eastAsia="Times New Roman" w:hAnsi="Times New Roman" w:cs="Times New Roman"/>
            <w:sz w:val="24"/>
            <w:szCs w:val="24"/>
          </w:rPr>
          <w:t>SPÉCIFICITÉ DE LA SYNÉCOCULTURE (4)</w:t>
        </w:r>
      </w:ins>
    </w:p>
    <w:p w14:paraId="53C9C267" w14:textId="77777777" w:rsidR="00512262" w:rsidRPr="00512262" w:rsidRDefault="00512262" w:rsidP="00DB7D70">
      <w:pPr>
        <w:spacing w:after="240" w:line="240" w:lineRule="auto"/>
        <w:jc w:val="both"/>
        <w:rPr>
          <w:ins w:id="65" w:author="samsung" w:date="2019-10-05T12:55:00Z"/>
          <w:rFonts w:ascii="Times New Roman" w:eastAsia="Times New Roman" w:hAnsi="Times New Roman" w:cs="Times New Roman"/>
          <w:sz w:val="24"/>
          <w:szCs w:val="24"/>
        </w:rPr>
      </w:pPr>
      <w:ins w:id="66"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La Terre s'adapte, Elle crée constamment à l'échelle mondiale afin d'assurer une atmosphère propice à la vie en général. • Les gens peuvent créer leur propre système basé sur un éco -système . • Les gens ne doivent pas vivre dans une forêt tropicale, mais créer un environnement similaire qui soit cyclique. • Un environnement cyclique a besoins de se satisfaire facilement et naturellement par des éléments voisins. • De tels systèmes utilisent les forces naturelles au lieu du travail de l'homme autant que possible. </w:t>
        </w:r>
      </w:ins>
    </w:p>
    <w:p w14:paraId="7E33C5CD" w14:textId="77777777" w:rsidR="00512262" w:rsidRPr="00512262" w:rsidRDefault="00512262" w:rsidP="00DB7D70">
      <w:pPr>
        <w:spacing w:after="240" w:line="240" w:lineRule="auto"/>
        <w:jc w:val="both"/>
        <w:rPr>
          <w:ins w:id="67" w:author="samsung" w:date="2019-10-05T12:55:00Z"/>
          <w:rFonts w:ascii="Times New Roman" w:eastAsia="Times New Roman" w:hAnsi="Times New Roman" w:cs="Times New Roman"/>
          <w:sz w:val="24"/>
          <w:szCs w:val="24"/>
        </w:rPr>
      </w:pPr>
      <w:ins w:id="68" w:author="samsung" w:date="2019-10-05T12:55:00Z">
        <w:r w:rsidRPr="00512262">
          <w:rPr>
            <w:rFonts w:ascii="Times New Roman" w:eastAsia="Times New Roman" w:hAnsi="Times New Roman" w:cs="Times New Roman"/>
            <w:sz w:val="24"/>
            <w:szCs w:val="24"/>
          </w:rPr>
          <w:t>SPÉCIFICITÉ DE LA SYNÉCOCULTURE (5)</w:t>
        </w:r>
      </w:ins>
    </w:p>
    <w:p w14:paraId="23384841" w14:textId="77777777" w:rsidR="00512262" w:rsidRPr="00512262" w:rsidRDefault="00512262" w:rsidP="00DB7D70">
      <w:pPr>
        <w:spacing w:after="240" w:line="240" w:lineRule="auto"/>
        <w:jc w:val="both"/>
        <w:rPr>
          <w:ins w:id="69" w:author="samsung" w:date="2019-10-05T12:55:00Z"/>
          <w:rFonts w:ascii="Times New Roman" w:eastAsia="Times New Roman" w:hAnsi="Times New Roman" w:cs="Times New Roman"/>
          <w:sz w:val="24"/>
          <w:szCs w:val="24"/>
        </w:rPr>
      </w:pPr>
      <w:ins w:id="70"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Beaucoup de technologies agricoles anciennes sont du travail intensif et combattent les forces naturelles. • Les agriculteurs luttent contre la chaleur d'une vague de sécheresse par l'irrigation, luttent contre les «mauvaises herbes» (plantes indésirables) avec des cultures et luttent contre les pluies avec des drains. • Par une observation attentive, on pourrait travailler au sein des forces naturelles pour réduire son propre travail et accroître la productivité de son exploitation. • La planète Terre est un organisme vivant géant, elle répond aux changements si elle a suffisamment de temps, elle absorbe les déséquilibres naturels et les corrige lentement. • Ce que nous voyons autour de nous fait partie d'un système plus vaste.</w:t>
        </w:r>
      </w:ins>
    </w:p>
    <w:p w14:paraId="4138A5FA" w14:textId="77777777" w:rsidR="00512262" w:rsidRPr="00512262" w:rsidRDefault="00512262" w:rsidP="00DB7D70">
      <w:pPr>
        <w:spacing w:after="240" w:line="240" w:lineRule="auto"/>
        <w:jc w:val="both"/>
        <w:rPr>
          <w:ins w:id="71" w:author="samsung" w:date="2019-10-05T12:55:00Z"/>
          <w:rFonts w:ascii="Times New Roman" w:eastAsia="Times New Roman" w:hAnsi="Times New Roman" w:cs="Times New Roman"/>
          <w:sz w:val="24"/>
          <w:szCs w:val="24"/>
        </w:rPr>
      </w:pPr>
      <w:ins w:id="72" w:author="samsung" w:date="2019-10-05T12:55:00Z">
        <w:r w:rsidRPr="00512262">
          <w:rPr>
            <w:rFonts w:ascii="Times New Roman" w:eastAsia="Times New Roman" w:hAnsi="Times New Roman" w:cs="Times New Roman"/>
            <w:sz w:val="24"/>
            <w:szCs w:val="24"/>
          </w:rPr>
          <w:t>SPÉCIFICITÉ DE LA SYNÉCOCULTURE (6)</w:t>
        </w:r>
      </w:ins>
    </w:p>
    <w:p w14:paraId="354442C9" w14:textId="66401B12" w:rsidR="00512262" w:rsidRPr="00512262" w:rsidRDefault="00512262" w:rsidP="00DB7D70">
      <w:pPr>
        <w:spacing w:after="240" w:line="240" w:lineRule="auto"/>
        <w:jc w:val="both"/>
        <w:rPr>
          <w:ins w:id="73" w:author="samsung" w:date="2019-10-05T12:55:00Z"/>
          <w:rFonts w:ascii="Times New Roman" w:eastAsia="Times New Roman" w:hAnsi="Times New Roman" w:cs="Times New Roman"/>
          <w:sz w:val="24"/>
          <w:szCs w:val="24"/>
        </w:rPr>
      </w:pPr>
      <w:ins w:id="74" w:author="samsung" w:date="2019-10-05T12:55:00Z">
        <w:r w:rsidRPr="00512262">
          <w:rPr>
            <w:rFonts w:ascii="Times New Roman" w:eastAsia="Times New Roman" w:hAnsi="Times New Roman" w:cs="Times New Roman" w:hint="eastAsia"/>
            <w:sz w:val="24"/>
            <w:szCs w:val="24"/>
          </w:rPr>
          <w:lastRenderedPageBreak/>
          <w:t>•</w:t>
        </w:r>
        <w:r w:rsidRPr="00512262">
          <w:rPr>
            <w:rFonts w:ascii="Times New Roman" w:eastAsia="Times New Roman" w:hAnsi="Times New Roman" w:cs="Times New Roman"/>
            <w:sz w:val="24"/>
            <w:szCs w:val="24"/>
          </w:rPr>
          <w:t xml:space="preserve"> La </w:t>
        </w:r>
        <w:proofErr w:type="spellStart"/>
        <w:r w:rsidRPr="00512262">
          <w:rPr>
            <w:rFonts w:ascii="Times New Roman" w:eastAsia="Times New Roman" w:hAnsi="Times New Roman" w:cs="Times New Roman"/>
            <w:sz w:val="24"/>
            <w:szCs w:val="24"/>
          </w:rPr>
          <w:t>Synécoculture</w:t>
        </w:r>
        <w:proofErr w:type="spellEnd"/>
        <w:r w:rsidRPr="00512262">
          <w:rPr>
            <w:rFonts w:ascii="Times New Roman" w:eastAsia="Times New Roman" w:hAnsi="Times New Roman" w:cs="Times New Roman"/>
            <w:sz w:val="24"/>
            <w:szCs w:val="24"/>
          </w:rPr>
          <w:t xml:space="preserve"> imite les écosystèmes naturels elle est calqué</w:t>
        </w:r>
      </w:ins>
      <w:r w:rsidR="00DB7D70">
        <w:rPr>
          <w:rFonts w:ascii="Times New Roman" w:eastAsia="Times New Roman" w:hAnsi="Times New Roman" w:cs="Times New Roman"/>
          <w:sz w:val="24"/>
          <w:szCs w:val="24"/>
        </w:rPr>
        <w:t>e</w:t>
      </w:r>
      <w:ins w:id="75" w:author="samsung" w:date="2019-10-05T12:55:00Z">
        <w:r w:rsidRPr="00512262">
          <w:rPr>
            <w:rFonts w:ascii="Times New Roman" w:eastAsia="Times New Roman" w:hAnsi="Times New Roman" w:cs="Times New Roman"/>
            <w:sz w:val="24"/>
            <w:szCs w:val="24"/>
          </w:rPr>
          <w:t xml:space="preserve"> sur divers écosystèmes, car ils sont </w:t>
        </w:r>
        <w:proofErr w:type="gramStart"/>
        <w:r w:rsidRPr="00512262">
          <w:rPr>
            <w:rFonts w:ascii="Times New Roman" w:eastAsia="Times New Roman" w:hAnsi="Times New Roman" w:cs="Times New Roman"/>
            <w:sz w:val="24"/>
            <w:szCs w:val="24"/>
          </w:rPr>
          <w:t>auto-suffisantes</w:t>
        </w:r>
        <w:proofErr w:type="gramEnd"/>
        <w:r w:rsidRPr="00512262">
          <w:rPr>
            <w:rFonts w:ascii="Times New Roman" w:eastAsia="Times New Roman" w:hAnsi="Times New Roman" w:cs="Times New Roman"/>
            <w:sz w:val="24"/>
            <w:szCs w:val="24"/>
          </w:rPr>
          <w:t xml:space="preserve">. • Les Écosystèmes recyclent l'énergie, absorbent les déchets et sont très productifs. • Ils dépendent d'une grande diversité pour s'adapter et surmonter les changements. • Les forêts ont seulement besoin du soleil et l'eau alors que les champs cultivés intensivement ont besoin de défrichement, de labour, de semis, de fertilisation, d'arrosage, de pulvérisation et de récolte tout à la fois. </w:t>
        </w:r>
      </w:ins>
    </w:p>
    <w:p w14:paraId="16C2E021" w14:textId="77777777" w:rsidR="00512262" w:rsidRPr="00512262" w:rsidRDefault="00512262" w:rsidP="00DB7D70">
      <w:pPr>
        <w:spacing w:after="240" w:line="240" w:lineRule="auto"/>
        <w:jc w:val="both"/>
        <w:rPr>
          <w:ins w:id="76" w:author="samsung" w:date="2019-10-05T12:55:00Z"/>
          <w:rFonts w:ascii="Times New Roman" w:eastAsia="Times New Roman" w:hAnsi="Times New Roman" w:cs="Times New Roman"/>
          <w:sz w:val="24"/>
          <w:szCs w:val="24"/>
        </w:rPr>
      </w:pPr>
      <w:ins w:id="77" w:author="samsung" w:date="2019-10-05T12:55:00Z">
        <w:r w:rsidRPr="00512262">
          <w:rPr>
            <w:rFonts w:ascii="Times New Roman" w:eastAsia="Times New Roman" w:hAnsi="Times New Roman" w:cs="Times New Roman"/>
            <w:sz w:val="24"/>
            <w:szCs w:val="24"/>
          </w:rPr>
          <w:t>SPÉCIFICITÉ DE LA SYNÉCOCULTURE (7)</w:t>
        </w:r>
      </w:ins>
    </w:p>
    <w:p w14:paraId="4D1D13ED" w14:textId="77777777" w:rsidR="00512262" w:rsidRPr="00512262" w:rsidRDefault="00512262" w:rsidP="00DB7D70">
      <w:pPr>
        <w:spacing w:after="240" w:line="240" w:lineRule="auto"/>
        <w:jc w:val="both"/>
        <w:rPr>
          <w:ins w:id="78" w:author="samsung" w:date="2019-10-05T12:55:00Z"/>
          <w:rFonts w:ascii="Times New Roman" w:eastAsia="Times New Roman" w:hAnsi="Times New Roman" w:cs="Times New Roman"/>
          <w:sz w:val="24"/>
          <w:szCs w:val="24"/>
        </w:rPr>
      </w:pPr>
      <w:ins w:id="79"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L'agriculture intensive est très intensive en main d'œuvre. • La nature est souvent l'ennemi des agriculteurs et, parfois, des agriculteurs s'allient dans l'élevage intensif. • Nous pouvons créer des systèmes de production basés sur ce modèle naturel. • Partout il y a des forêts à partir de laquelle nous pouvons apprendre, qui nous enseignent sur notre climat et la façon d'utiliser les énergies naturelles. • Il existe divers modèles qui restent dans les régions tropicales et aussi récemment qu'il y a deux générations, il y avait des personnes vivant en harmonie avec leur environnement, comme le peuple Semai à </w:t>
        </w:r>
        <w:proofErr w:type="spellStart"/>
        <w:r w:rsidRPr="00512262">
          <w:rPr>
            <w:rFonts w:ascii="Times New Roman" w:eastAsia="Times New Roman" w:hAnsi="Times New Roman" w:cs="Times New Roman"/>
            <w:sz w:val="24"/>
            <w:szCs w:val="24"/>
          </w:rPr>
          <w:t>Musoh</w:t>
        </w:r>
        <w:proofErr w:type="spellEnd"/>
        <w:r w:rsidRPr="00512262">
          <w:rPr>
            <w:rFonts w:ascii="Times New Roman" w:eastAsia="Times New Roman" w:hAnsi="Times New Roman" w:cs="Times New Roman"/>
            <w:sz w:val="24"/>
            <w:szCs w:val="24"/>
          </w:rPr>
          <w:t>, hauts plateaux du centre de la Malaisie.</w:t>
        </w:r>
      </w:ins>
    </w:p>
    <w:p w14:paraId="6F923EF1" w14:textId="77777777" w:rsidR="00512262" w:rsidRPr="00512262" w:rsidRDefault="00512262" w:rsidP="00DB7D70">
      <w:pPr>
        <w:spacing w:after="240" w:line="240" w:lineRule="auto"/>
        <w:jc w:val="both"/>
        <w:rPr>
          <w:ins w:id="80" w:author="samsung" w:date="2019-10-05T12:55:00Z"/>
          <w:rFonts w:ascii="Times New Roman" w:eastAsia="Times New Roman" w:hAnsi="Times New Roman" w:cs="Times New Roman"/>
          <w:sz w:val="24"/>
          <w:szCs w:val="24"/>
        </w:rPr>
      </w:pPr>
      <w:ins w:id="81"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La </w:t>
        </w:r>
        <w:proofErr w:type="spellStart"/>
        <w:r w:rsidRPr="00512262">
          <w:rPr>
            <w:rFonts w:ascii="Times New Roman" w:eastAsia="Times New Roman" w:hAnsi="Times New Roman" w:cs="Times New Roman"/>
            <w:sz w:val="24"/>
            <w:szCs w:val="24"/>
          </w:rPr>
          <w:t>Synécoculture</w:t>
        </w:r>
        <w:proofErr w:type="spellEnd"/>
        <w:r w:rsidRPr="00512262">
          <w:rPr>
            <w:rFonts w:ascii="Times New Roman" w:eastAsia="Times New Roman" w:hAnsi="Times New Roman" w:cs="Times New Roman"/>
            <w:sz w:val="24"/>
            <w:szCs w:val="24"/>
          </w:rPr>
          <w:t xml:space="preserve"> augmente le rendement des terres, la diversité et diminue la pollution et les déchets.</w:t>
        </w:r>
      </w:ins>
    </w:p>
    <w:p w14:paraId="58858734" w14:textId="77777777" w:rsidR="00512262" w:rsidRPr="00512262" w:rsidRDefault="00512262" w:rsidP="00DB7D70">
      <w:pPr>
        <w:spacing w:after="240" w:line="240" w:lineRule="auto"/>
        <w:jc w:val="both"/>
        <w:rPr>
          <w:ins w:id="82" w:author="samsung" w:date="2019-10-05T12:55:00Z"/>
          <w:rFonts w:ascii="Times New Roman" w:eastAsia="Times New Roman" w:hAnsi="Times New Roman" w:cs="Times New Roman"/>
          <w:sz w:val="24"/>
          <w:szCs w:val="24"/>
        </w:rPr>
      </w:pPr>
      <w:ins w:id="83" w:author="samsung" w:date="2019-10-05T12:55:00Z">
        <w:r w:rsidRPr="00512262">
          <w:rPr>
            <w:rFonts w:ascii="Times New Roman" w:eastAsia="Times New Roman" w:hAnsi="Times New Roman" w:cs="Times New Roman"/>
            <w:sz w:val="24"/>
            <w:szCs w:val="24"/>
          </w:rPr>
          <w:t>LES BESOINS DE BASE DU MONDE NATUREL</w:t>
        </w:r>
      </w:ins>
    </w:p>
    <w:p w14:paraId="15A0C636" w14:textId="77777777" w:rsidR="00512262" w:rsidRPr="00512262" w:rsidRDefault="00512262" w:rsidP="00DB7D70">
      <w:pPr>
        <w:spacing w:after="240" w:line="240" w:lineRule="auto"/>
        <w:jc w:val="both"/>
        <w:rPr>
          <w:ins w:id="84" w:author="samsung" w:date="2019-10-05T12:55:00Z"/>
          <w:rFonts w:ascii="Times New Roman" w:eastAsia="Times New Roman" w:hAnsi="Times New Roman" w:cs="Times New Roman"/>
          <w:sz w:val="24"/>
          <w:szCs w:val="24"/>
        </w:rPr>
      </w:pPr>
      <w:ins w:id="85"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Le monde naturel et toutes ses espèces, y compris nous, a besoin d'air pur, d'eau propre, de sols propres et de diversité génétique. • Les gens ont besoin de nourriture, de sécurité, de justice sociale et d'un logement sûr. • Ils ont également besoin d'amis, de famille et d'un sentiment d'appartenance.</w:t>
        </w:r>
      </w:ins>
    </w:p>
    <w:p w14:paraId="53E0C3CF" w14:textId="77777777" w:rsidR="00512262" w:rsidRPr="00512262" w:rsidRDefault="00512262" w:rsidP="00DB7D70">
      <w:pPr>
        <w:spacing w:after="240" w:line="240" w:lineRule="auto"/>
        <w:jc w:val="both"/>
        <w:rPr>
          <w:ins w:id="86" w:author="samsung" w:date="2019-10-05T12:55:00Z"/>
          <w:rFonts w:ascii="Times New Roman" w:eastAsia="Times New Roman" w:hAnsi="Times New Roman" w:cs="Times New Roman"/>
          <w:sz w:val="24"/>
          <w:szCs w:val="24"/>
        </w:rPr>
      </w:pPr>
      <w:ins w:id="87" w:author="samsung" w:date="2019-10-05T12:55:00Z">
        <w:r w:rsidRPr="00512262">
          <w:rPr>
            <w:rFonts w:ascii="Times New Roman" w:eastAsia="Times New Roman" w:hAnsi="Times New Roman" w:cs="Times New Roman"/>
            <w:sz w:val="24"/>
            <w:szCs w:val="24"/>
          </w:rPr>
          <w:t>LES BESOINS DE BASE DU MONDE NATUREL 2</w:t>
        </w:r>
      </w:ins>
    </w:p>
    <w:p w14:paraId="70C4ACE5" w14:textId="77777777" w:rsidR="00512262" w:rsidRPr="00512262" w:rsidRDefault="00512262" w:rsidP="00DB7D70">
      <w:pPr>
        <w:spacing w:after="240" w:line="240" w:lineRule="auto"/>
        <w:jc w:val="both"/>
        <w:rPr>
          <w:ins w:id="88" w:author="samsung" w:date="2019-10-05T12:55:00Z"/>
          <w:rFonts w:ascii="Times New Roman" w:eastAsia="Times New Roman" w:hAnsi="Times New Roman" w:cs="Times New Roman"/>
          <w:sz w:val="24"/>
          <w:szCs w:val="24"/>
        </w:rPr>
      </w:pPr>
      <w:ins w:id="89"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Nous devons concevoir des changements physiques et culturels sur le site et les environs pour promouvoir la durabilité et les choix naturels. • L'emploie et l'utilisation des énergies naturelles (soleil, vent, eau, flore et faune) consacrent 15% de l'espace total du stockage de l'eau (cela peut être autant le stockage en sous-sol, en forêt ou dans des étangs-dessus d'un sol ombragé. Ils sont ombragés pour minimiser l’évaporation). </w:t>
        </w:r>
      </w:ins>
    </w:p>
    <w:p w14:paraId="4429BF15" w14:textId="77777777" w:rsidR="00512262" w:rsidRPr="00512262" w:rsidRDefault="00512262" w:rsidP="00DB7D70">
      <w:pPr>
        <w:spacing w:after="240" w:line="240" w:lineRule="auto"/>
        <w:jc w:val="both"/>
        <w:rPr>
          <w:ins w:id="90" w:author="samsung" w:date="2019-10-05T12:55:00Z"/>
          <w:rFonts w:ascii="Times New Roman" w:eastAsia="Times New Roman" w:hAnsi="Times New Roman" w:cs="Times New Roman"/>
          <w:sz w:val="24"/>
          <w:szCs w:val="24"/>
        </w:rPr>
      </w:pPr>
      <w:ins w:id="91" w:author="samsung" w:date="2019-10-05T12:55:00Z">
        <w:r w:rsidRPr="00512262">
          <w:rPr>
            <w:rFonts w:ascii="Times New Roman" w:eastAsia="Times New Roman" w:hAnsi="Times New Roman" w:cs="Times New Roman"/>
            <w:sz w:val="24"/>
            <w:szCs w:val="24"/>
          </w:rPr>
          <w:t>LE PROBLÈME EST LA SOLUTION</w:t>
        </w:r>
      </w:ins>
    </w:p>
    <w:p w14:paraId="10946611" w14:textId="77777777" w:rsidR="00512262" w:rsidRPr="00512262" w:rsidRDefault="00512262" w:rsidP="00DB7D70">
      <w:pPr>
        <w:spacing w:after="240" w:line="240" w:lineRule="auto"/>
        <w:jc w:val="both"/>
        <w:rPr>
          <w:ins w:id="92" w:author="samsung" w:date="2019-10-05T12:55:00Z"/>
          <w:rFonts w:ascii="Times New Roman" w:eastAsia="Times New Roman" w:hAnsi="Times New Roman" w:cs="Times New Roman"/>
          <w:sz w:val="24"/>
          <w:szCs w:val="24"/>
        </w:rPr>
      </w:pPr>
      <w:ins w:id="93"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Parfois, par l'observation, la réponse aux problèmes difficiles est de transformer le problème à votre avantage. • Par exemple, si votre problème est trop d'escargots, démarrer un élevage d'escargots. • Vous pouvez fournir escargot bio sur le marché mondial ou tout simplement construire une alimentation riche en calcium pour vos poules et un système de compostage pour vos restes. • L'impératrice chinoise Si Ling Chi a découvert que des nuisibles sur son mûriers royal filaient un fils beau de soie! </w:t>
        </w:r>
      </w:ins>
    </w:p>
    <w:p w14:paraId="354AB520" w14:textId="7F92D2A1" w:rsidR="00580BBD" w:rsidRDefault="00512262" w:rsidP="002F266F">
      <w:pPr>
        <w:spacing w:after="240" w:line="240" w:lineRule="auto"/>
        <w:rPr>
          <w:rFonts w:ascii="Times New Roman" w:eastAsia="Times New Roman" w:hAnsi="Times New Roman" w:cs="Times New Roman"/>
          <w:sz w:val="24"/>
          <w:szCs w:val="24"/>
        </w:rPr>
      </w:pPr>
      <w:ins w:id="94" w:author="samsung" w:date="2019-10-05T12:55:00Z">
        <w:r w:rsidRPr="00512262">
          <w:rPr>
            <w:rFonts w:ascii="Times New Roman" w:eastAsia="Times New Roman" w:hAnsi="Times New Roman" w:cs="Times New Roman" w:hint="eastAsia"/>
            <w:sz w:val="24"/>
            <w:szCs w:val="24"/>
          </w:rPr>
          <w:t>•</w:t>
        </w:r>
        <w:r w:rsidRPr="00512262">
          <w:rPr>
            <w:rFonts w:ascii="Times New Roman" w:eastAsia="Times New Roman" w:hAnsi="Times New Roman" w:cs="Times New Roman"/>
            <w:sz w:val="24"/>
            <w:szCs w:val="24"/>
          </w:rPr>
          <w:t xml:space="preserve"> MERCI DE VOTRE ATENTION</w:t>
        </w:r>
      </w:ins>
      <w:r w:rsidR="00716791" w:rsidRPr="00716791">
        <w:rPr>
          <w:rFonts w:ascii="Times New Roman" w:eastAsia="Times New Roman" w:hAnsi="Times New Roman" w:cs="Times New Roman"/>
          <w:sz w:val="24"/>
          <w:szCs w:val="24"/>
        </w:rPr>
        <w:br/>
      </w:r>
    </w:p>
    <w:p w14:paraId="3EA760BA" w14:textId="77777777" w:rsidR="00580BBD" w:rsidRDefault="00580B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7AC2E0" w14:textId="77777777" w:rsidR="002F266F" w:rsidRPr="002F266F" w:rsidRDefault="002F266F" w:rsidP="002F266F">
      <w:pPr>
        <w:spacing w:after="240" w:line="240" w:lineRule="auto"/>
        <w:rPr>
          <w:rFonts w:ascii="Times New Roman" w:eastAsia="Times New Roman" w:hAnsi="Times New Roman" w:cs="Times New Roman"/>
          <w:sz w:val="24"/>
          <w:szCs w:val="24"/>
        </w:rPr>
      </w:pPr>
    </w:p>
    <w:p w14:paraId="0E134E91" w14:textId="3BB04EFA" w:rsidR="002F266F" w:rsidRPr="002F266F" w:rsidRDefault="00202BE7" w:rsidP="00762605">
      <w:pPr>
        <w:pStyle w:val="Titre1"/>
      </w:pPr>
      <w:bookmarkStart w:id="95" w:name="_Toc22131202"/>
      <w:r>
        <w:t>POURQUOI LA SYNECOCULTURE</w:t>
      </w:r>
      <w:bookmarkEnd w:id="95"/>
      <w:r>
        <w:t xml:space="preserve"> </w:t>
      </w:r>
    </w:p>
    <w:p w14:paraId="3F068B31" w14:textId="77777777" w:rsidR="00762605" w:rsidRDefault="00762605" w:rsidP="00762605">
      <w:pPr>
        <w:spacing w:after="240" w:line="240" w:lineRule="auto"/>
        <w:jc w:val="both"/>
        <w:rPr>
          <w:rFonts w:ascii="Times New Roman" w:eastAsia="Times New Roman" w:hAnsi="Times New Roman" w:cs="Times New Roman"/>
          <w:sz w:val="24"/>
          <w:szCs w:val="24"/>
        </w:rPr>
      </w:pPr>
    </w:p>
    <w:p w14:paraId="15B9BE29" w14:textId="73BD8D25"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L'utilisation de combustibles fossiles accélère le réchauffement climatique. L</w:t>
      </w:r>
      <w:r w:rsidR="00762605" w:rsidRPr="00DB7D70">
        <w:rPr>
          <w:rFonts w:ascii="Times New Roman" w:eastAsia="Times New Roman" w:hAnsi="Times New Roman" w:cs="Times New Roman"/>
          <w:sz w:val="24"/>
          <w:szCs w:val="24"/>
        </w:rPr>
        <w:t>a préoccupation du</w:t>
      </w:r>
      <w:r w:rsidRPr="00DB7D70">
        <w:rPr>
          <w:rFonts w:ascii="Times New Roman" w:eastAsia="Times New Roman" w:hAnsi="Times New Roman" w:cs="Times New Roman"/>
          <w:sz w:val="24"/>
          <w:szCs w:val="24"/>
        </w:rPr>
        <w:t xml:space="preserve"> réchauffement climatique est particulièrement justifié</w:t>
      </w:r>
      <w:r w:rsidR="00762605" w:rsidRPr="00DB7D70">
        <w:rPr>
          <w:rFonts w:ascii="Times New Roman" w:eastAsia="Times New Roman" w:hAnsi="Times New Roman" w:cs="Times New Roman"/>
          <w:sz w:val="24"/>
          <w:szCs w:val="24"/>
        </w:rPr>
        <w:t>e</w:t>
      </w:r>
      <w:r w:rsidRPr="00DB7D70">
        <w:rPr>
          <w:rFonts w:ascii="Times New Roman" w:eastAsia="Times New Roman" w:hAnsi="Times New Roman" w:cs="Times New Roman"/>
          <w:sz w:val="24"/>
          <w:szCs w:val="24"/>
        </w:rPr>
        <w:t xml:space="preserve"> pour les personnes des tropiques. L'augmentation prévue du niveau la mer laissera beaucoup de personnes sans</w:t>
      </w:r>
      <w:r w:rsidR="00762605" w:rsidRPr="00DB7D70">
        <w:rPr>
          <w:rFonts w:ascii="Times New Roman" w:eastAsia="Times New Roman" w:hAnsi="Times New Roman" w:cs="Times New Roman"/>
          <w:sz w:val="24"/>
          <w:szCs w:val="24"/>
        </w:rPr>
        <w:t xml:space="preserve"> </w:t>
      </w:r>
      <w:r w:rsidRPr="00DB7D70">
        <w:rPr>
          <w:rFonts w:ascii="Times New Roman" w:eastAsia="Times New Roman" w:hAnsi="Times New Roman" w:cs="Times New Roman"/>
          <w:sz w:val="24"/>
          <w:szCs w:val="24"/>
        </w:rPr>
        <w:t>abri.</w:t>
      </w:r>
    </w:p>
    <w:p w14:paraId="7A9D742F" w14:textId="77777777" w:rsidR="00762605"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Déjà l'augmentation des ouragans, des tsunamis et les changements de la mer ont rendu </w:t>
      </w:r>
      <w:r w:rsidR="00762605" w:rsidRPr="00DB7D70">
        <w:rPr>
          <w:rFonts w:ascii="Times New Roman" w:eastAsia="Times New Roman" w:hAnsi="Times New Roman" w:cs="Times New Roman"/>
          <w:sz w:val="24"/>
          <w:szCs w:val="24"/>
        </w:rPr>
        <w:t>certaines</w:t>
      </w:r>
      <w:r w:rsidRPr="00DB7D70">
        <w:rPr>
          <w:rFonts w:ascii="Times New Roman" w:eastAsia="Times New Roman" w:hAnsi="Times New Roman" w:cs="Times New Roman"/>
          <w:sz w:val="24"/>
          <w:szCs w:val="24"/>
        </w:rPr>
        <w:t xml:space="preserve"> îles dan</w:t>
      </w:r>
      <w:r w:rsidR="008863D9" w:rsidRPr="00DB7D70">
        <w:rPr>
          <w:rFonts w:ascii="Times New Roman" w:eastAsia="Times New Roman" w:hAnsi="Times New Roman" w:cs="Times New Roman"/>
          <w:sz w:val="24"/>
          <w:szCs w:val="24"/>
        </w:rPr>
        <w:t xml:space="preserve">gereuses pour des populations. </w:t>
      </w:r>
    </w:p>
    <w:p w14:paraId="11C0E830" w14:textId="036DE024" w:rsidR="002F266F" w:rsidRPr="00DB7D70" w:rsidRDefault="00762605"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Par ailleurs certains centres de recherche scientifiques </w:t>
      </w:r>
      <w:r w:rsidR="002F266F" w:rsidRPr="00DB7D70">
        <w:rPr>
          <w:rFonts w:ascii="Times New Roman" w:eastAsia="Times New Roman" w:hAnsi="Times New Roman" w:cs="Times New Roman"/>
          <w:sz w:val="24"/>
          <w:szCs w:val="24"/>
        </w:rPr>
        <w:t xml:space="preserve">ont </w:t>
      </w:r>
      <w:r w:rsidRPr="00DB7D70">
        <w:rPr>
          <w:rFonts w:ascii="Times New Roman" w:eastAsia="Times New Roman" w:hAnsi="Times New Roman" w:cs="Times New Roman"/>
          <w:sz w:val="24"/>
          <w:szCs w:val="24"/>
        </w:rPr>
        <w:t>effectués</w:t>
      </w:r>
      <w:r w:rsidR="002F266F" w:rsidRPr="00DB7D70">
        <w:rPr>
          <w:rFonts w:ascii="Times New Roman" w:eastAsia="Times New Roman" w:hAnsi="Times New Roman" w:cs="Times New Roman"/>
          <w:sz w:val="24"/>
          <w:szCs w:val="24"/>
        </w:rPr>
        <w:t xml:space="preserve"> des recherches et</w:t>
      </w:r>
      <w:r w:rsidRPr="00DB7D70">
        <w:rPr>
          <w:rFonts w:ascii="Times New Roman" w:eastAsia="Times New Roman" w:hAnsi="Times New Roman" w:cs="Times New Roman"/>
          <w:sz w:val="24"/>
          <w:szCs w:val="24"/>
        </w:rPr>
        <w:t xml:space="preserve"> ont</w:t>
      </w:r>
      <w:r w:rsidR="002F266F" w:rsidRPr="00DB7D70">
        <w:rPr>
          <w:rFonts w:ascii="Times New Roman" w:eastAsia="Times New Roman" w:hAnsi="Times New Roman" w:cs="Times New Roman"/>
          <w:sz w:val="24"/>
          <w:szCs w:val="24"/>
        </w:rPr>
        <w:t xml:space="preserve"> </w:t>
      </w:r>
      <w:proofErr w:type="spellStart"/>
      <w:r w:rsidRPr="00DB7D70">
        <w:rPr>
          <w:rFonts w:ascii="Times New Roman" w:eastAsia="Times New Roman" w:hAnsi="Times New Roman" w:cs="Times New Roman"/>
          <w:sz w:val="24"/>
          <w:szCs w:val="24"/>
        </w:rPr>
        <w:t>ont</w:t>
      </w:r>
      <w:proofErr w:type="spellEnd"/>
      <w:r w:rsidRPr="00DB7D70">
        <w:rPr>
          <w:rFonts w:ascii="Times New Roman" w:eastAsia="Times New Roman" w:hAnsi="Times New Roman" w:cs="Times New Roman"/>
          <w:sz w:val="24"/>
          <w:szCs w:val="24"/>
        </w:rPr>
        <w:t xml:space="preserve"> établi</w:t>
      </w:r>
      <w:r w:rsidR="002F266F" w:rsidRPr="00DB7D70">
        <w:rPr>
          <w:rFonts w:ascii="Times New Roman" w:eastAsia="Times New Roman" w:hAnsi="Times New Roman" w:cs="Times New Roman"/>
          <w:sz w:val="24"/>
          <w:szCs w:val="24"/>
        </w:rPr>
        <w:t xml:space="preserve"> </w:t>
      </w:r>
      <w:r w:rsidRPr="00DB7D70">
        <w:rPr>
          <w:rFonts w:ascii="Times New Roman" w:eastAsia="Times New Roman" w:hAnsi="Times New Roman" w:cs="Times New Roman"/>
          <w:sz w:val="24"/>
          <w:szCs w:val="24"/>
        </w:rPr>
        <w:t xml:space="preserve">un </w:t>
      </w:r>
      <w:r w:rsidR="002F266F" w:rsidRPr="00DB7D70">
        <w:rPr>
          <w:rFonts w:ascii="Times New Roman" w:eastAsia="Times New Roman" w:hAnsi="Times New Roman" w:cs="Times New Roman"/>
          <w:sz w:val="24"/>
          <w:szCs w:val="24"/>
        </w:rPr>
        <w:t xml:space="preserve">lien entre </w:t>
      </w:r>
      <w:r w:rsidRPr="00DB7D70">
        <w:rPr>
          <w:rFonts w:ascii="Times New Roman" w:eastAsia="Times New Roman" w:hAnsi="Times New Roman" w:cs="Times New Roman"/>
          <w:sz w:val="24"/>
          <w:szCs w:val="24"/>
        </w:rPr>
        <w:t>certains</w:t>
      </w:r>
      <w:r w:rsidR="002F266F" w:rsidRPr="00DB7D70">
        <w:rPr>
          <w:rFonts w:ascii="Times New Roman" w:eastAsia="Times New Roman" w:hAnsi="Times New Roman" w:cs="Times New Roman"/>
          <w:sz w:val="24"/>
          <w:szCs w:val="24"/>
        </w:rPr>
        <w:t xml:space="preserve"> produits chimiques et cancer</w:t>
      </w:r>
      <w:r w:rsidR="00ED1AA6" w:rsidRPr="00DB7D70">
        <w:rPr>
          <w:rStyle w:val="Appelnotedebasdep"/>
          <w:rFonts w:ascii="Times New Roman" w:eastAsia="Times New Roman" w:hAnsi="Times New Roman" w:cs="Times New Roman"/>
          <w:sz w:val="24"/>
          <w:szCs w:val="24"/>
        </w:rPr>
        <w:footnoteReference w:id="2"/>
      </w:r>
      <w:r w:rsidRPr="00DB7D70">
        <w:rPr>
          <w:rFonts w:ascii="Times New Roman" w:eastAsia="Times New Roman" w:hAnsi="Times New Roman" w:cs="Times New Roman"/>
          <w:sz w:val="24"/>
          <w:szCs w:val="24"/>
        </w:rPr>
        <w:t>.</w:t>
      </w:r>
    </w:p>
    <w:p w14:paraId="601EE2B0" w14:textId="415CAD28" w:rsidR="0074734F"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Nous devrions considérer notre impact sur l'environnement</w:t>
      </w:r>
      <w:r w:rsidR="0074734F">
        <w:rPr>
          <w:rFonts w:ascii="Times New Roman" w:eastAsia="Times New Roman" w:hAnsi="Times New Roman" w:cs="Times New Roman"/>
          <w:sz w:val="24"/>
          <w:szCs w:val="24"/>
        </w:rPr>
        <w:t>,</w:t>
      </w:r>
      <w:r w:rsidRPr="002F266F">
        <w:rPr>
          <w:rFonts w:ascii="Times New Roman" w:eastAsia="Times New Roman" w:hAnsi="Times New Roman" w:cs="Times New Roman"/>
          <w:sz w:val="24"/>
          <w:szCs w:val="24"/>
        </w:rPr>
        <w:t xml:space="preserve"> autant que de voir l'impact</w:t>
      </w:r>
      <w:r w:rsidR="008863D9">
        <w:rPr>
          <w:rFonts w:ascii="Times New Roman" w:eastAsia="Times New Roman" w:hAnsi="Times New Roman" w:cs="Times New Roman"/>
          <w:sz w:val="24"/>
          <w:szCs w:val="24"/>
        </w:rPr>
        <w:t xml:space="preserve"> de l'environnement sur nous. </w:t>
      </w:r>
      <w:r w:rsidRPr="002F266F">
        <w:rPr>
          <w:rFonts w:ascii="Times New Roman" w:eastAsia="Times New Roman" w:hAnsi="Times New Roman" w:cs="Times New Roman"/>
          <w:sz w:val="24"/>
          <w:szCs w:val="24"/>
        </w:rPr>
        <w:t>Nous savons tous que si nous jetons des déchets par</w:t>
      </w:r>
      <w:r w:rsidR="00762605">
        <w:rPr>
          <w:rFonts w:ascii="Times New Roman" w:eastAsia="Times New Roman" w:hAnsi="Times New Roman" w:cs="Times New Roman"/>
          <w:sz w:val="24"/>
          <w:szCs w:val="24"/>
        </w:rPr>
        <w:t>-</w:t>
      </w:r>
      <w:r w:rsidRPr="002F266F">
        <w:rPr>
          <w:rFonts w:ascii="Times New Roman" w:eastAsia="Times New Roman" w:hAnsi="Times New Roman" w:cs="Times New Roman"/>
          <w:sz w:val="24"/>
          <w:szCs w:val="24"/>
        </w:rPr>
        <w:t>dessus la clôture, des lixiviats et la</w:t>
      </w:r>
      <w:r w:rsidR="008863D9">
        <w:rPr>
          <w:rFonts w:ascii="Times New Roman" w:eastAsia="Times New Roman" w:hAnsi="Times New Roman" w:cs="Times New Roman"/>
          <w:sz w:val="24"/>
          <w:szCs w:val="24"/>
        </w:rPr>
        <w:t xml:space="preserve"> vermine y ramperont dessous. </w:t>
      </w:r>
      <w:r w:rsidRPr="002F266F">
        <w:rPr>
          <w:rFonts w:ascii="Times New Roman" w:eastAsia="Times New Roman" w:hAnsi="Times New Roman" w:cs="Times New Roman"/>
          <w:sz w:val="24"/>
          <w:szCs w:val="24"/>
        </w:rPr>
        <w:t>Nous savons que si nous achetons des bouteilles en plastique au lieu de bouteilles recyclables, la mise en décharge devra en assumer les coûts, si ce n'est pas nous, alors ce s</w:t>
      </w:r>
      <w:r w:rsidR="008863D9">
        <w:rPr>
          <w:rFonts w:ascii="Times New Roman" w:eastAsia="Times New Roman" w:hAnsi="Times New Roman" w:cs="Times New Roman"/>
          <w:sz w:val="24"/>
          <w:szCs w:val="24"/>
        </w:rPr>
        <w:t xml:space="preserve">era pour nos enfants un jour. </w:t>
      </w:r>
      <w:r w:rsidRPr="002F266F">
        <w:rPr>
          <w:rFonts w:ascii="Times New Roman" w:eastAsia="Times New Roman" w:hAnsi="Times New Roman" w:cs="Times New Roman"/>
          <w:sz w:val="24"/>
          <w:szCs w:val="24"/>
        </w:rPr>
        <w:t>Considérant que, lorsque nous plantons un cercle d'arbres, ils filtrent l'air, fournir de l'oxygène propres, encourager les oiseaux et les papillons, à se renforcer au fil des ans et devenir une ressource magnifique.</w:t>
      </w:r>
    </w:p>
    <w:p w14:paraId="1B6BA635" w14:textId="77777777" w:rsidR="00D70044" w:rsidRDefault="00D70044" w:rsidP="0074734F">
      <w:pPr>
        <w:spacing w:after="240" w:line="240" w:lineRule="auto"/>
        <w:jc w:val="both"/>
        <w:rPr>
          <w:rFonts w:ascii="Times New Roman" w:eastAsia="Times New Roman" w:hAnsi="Times New Roman" w:cs="Times New Roman"/>
          <w:sz w:val="24"/>
          <w:szCs w:val="24"/>
        </w:rPr>
      </w:pPr>
    </w:p>
    <w:p w14:paraId="4905D605" w14:textId="77777777" w:rsidR="002F266F" w:rsidRPr="002F266F" w:rsidRDefault="002F266F" w:rsidP="00D70044">
      <w:pPr>
        <w:pStyle w:val="Titre1"/>
      </w:pPr>
      <w:bookmarkStart w:id="96" w:name="_Toc22131203"/>
      <w:r w:rsidRPr="002F266F">
        <w:t>DES ALIMENTS DE VOTRE RÉGION</w:t>
      </w:r>
      <w:bookmarkEnd w:id="96"/>
    </w:p>
    <w:p w14:paraId="613B51C1" w14:textId="77777777" w:rsidR="00D70044" w:rsidRDefault="00D70044" w:rsidP="002F266F">
      <w:pPr>
        <w:spacing w:after="240" w:line="240" w:lineRule="auto"/>
        <w:rPr>
          <w:rFonts w:ascii="Times New Roman" w:eastAsia="Times New Roman" w:hAnsi="Times New Roman" w:cs="Times New Roman"/>
          <w:sz w:val="24"/>
          <w:szCs w:val="24"/>
        </w:rPr>
      </w:pPr>
    </w:p>
    <w:p w14:paraId="7FF04897" w14:textId="0BD40E75"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Nous mangeons un large éventail de produits emballés, d'aliments transportés. </w:t>
      </w:r>
    </w:p>
    <w:p w14:paraId="401DD3B3" w14:textId="3FB93E2E"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La nourriture est facilement abîmée en cours de manutention et de transport. Les transports causent des contusions, il y a aussi des dommages par la température et les changements de lumière. </w:t>
      </w:r>
    </w:p>
    <w:p w14:paraId="534F43D5" w14:textId="77416FF4"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Plus la nourriture vieillie naturellement</w:t>
      </w:r>
      <w:r w:rsidR="00D70044" w:rsidRPr="00DB7D70">
        <w:rPr>
          <w:rFonts w:ascii="Times New Roman" w:eastAsia="Times New Roman" w:hAnsi="Times New Roman" w:cs="Times New Roman"/>
          <w:sz w:val="24"/>
          <w:szCs w:val="24"/>
        </w:rPr>
        <w:t>, plus</w:t>
      </w:r>
      <w:r w:rsidRPr="00DB7D70">
        <w:rPr>
          <w:rFonts w:ascii="Times New Roman" w:eastAsia="Times New Roman" w:hAnsi="Times New Roman" w:cs="Times New Roman"/>
          <w:sz w:val="24"/>
          <w:szCs w:val="24"/>
        </w:rPr>
        <w:t xml:space="preserve"> </w:t>
      </w:r>
      <w:r w:rsidR="00D70044" w:rsidRPr="00DB7D70">
        <w:rPr>
          <w:rFonts w:ascii="Times New Roman" w:eastAsia="Times New Roman" w:hAnsi="Times New Roman" w:cs="Times New Roman"/>
          <w:sz w:val="24"/>
          <w:szCs w:val="24"/>
        </w:rPr>
        <w:t>s</w:t>
      </w:r>
      <w:r w:rsidRPr="00DB7D70">
        <w:rPr>
          <w:rFonts w:ascii="Times New Roman" w:eastAsia="Times New Roman" w:hAnsi="Times New Roman" w:cs="Times New Roman"/>
          <w:sz w:val="24"/>
          <w:szCs w:val="24"/>
        </w:rPr>
        <w:t xml:space="preserve">a valeur nutritive diminue. </w:t>
      </w:r>
    </w:p>
    <w:p w14:paraId="22EA1900" w14:textId="4D87CA10"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Le frais est toujours p</w:t>
      </w:r>
      <w:r w:rsidR="008863D9" w:rsidRPr="00DB7D70">
        <w:rPr>
          <w:rFonts w:ascii="Times New Roman" w:eastAsia="Times New Roman" w:hAnsi="Times New Roman" w:cs="Times New Roman"/>
          <w:sz w:val="24"/>
          <w:szCs w:val="24"/>
        </w:rPr>
        <w:t xml:space="preserve">référable pour tout le monde. </w:t>
      </w:r>
      <w:r w:rsidRPr="00DB7D70">
        <w:rPr>
          <w:rFonts w:ascii="Times New Roman" w:eastAsia="Times New Roman" w:hAnsi="Times New Roman" w:cs="Times New Roman"/>
          <w:sz w:val="24"/>
          <w:szCs w:val="24"/>
        </w:rPr>
        <w:t xml:space="preserve">Votre région est unique. La nourriture est facile à cultiver si vous connaissez votre climat et les espèces qui lui conviennent. </w:t>
      </w:r>
    </w:p>
    <w:p w14:paraId="366E438C" w14:textId="1A6CA3DD"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lastRenderedPageBreak/>
        <w:t>Les habitudes d'autres cultures peuvent limiter les prés</w:t>
      </w:r>
      <w:r w:rsidR="008863D9" w:rsidRPr="00DB7D70">
        <w:rPr>
          <w:rFonts w:ascii="Times New Roman" w:eastAsia="Times New Roman" w:hAnsi="Times New Roman" w:cs="Times New Roman"/>
          <w:sz w:val="24"/>
          <w:szCs w:val="24"/>
        </w:rPr>
        <w:t xml:space="preserve">ents spéciaux de vos régions. </w:t>
      </w:r>
      <w:r w:rsidRPr="00DB7D70">
        <w:rPr>
          <w:rFonts w:ascii="Times New Roman" w:eastAsia="Times New Roman" w:hAnsi="Times New Roman" w:cs="Times New Roman"/>
          <w:sz w:val="24"/>
          <w:szCs w:val="24"/>
        </w:rPr>
        <w:t>L'eau de pluie et les eaux souterrai</w:t>
      </w:r>
      <w:r w:rsidR="008863D9" w:rsidRPr="00DB7D70">
        <w:rPr>
          <w:rFonts w:ascii="Times New Roman" w:eastAsia="Times New Roman" w:hAnsi="Times New Roman" w:cs="Times New Roman"/>
          <w:sz w:val="24"/>
          <w:szCs w:val="24"/>
        </w:rPr>
        <w:t xml:space="preserve">nes sont facilement polluées. </w:t>
      </w:r>
      <w:r w:rsidRPr="00DB7D70">
        <w:rPr>
          <w:rFonts w:ascii="Times New Roman" w:eastAsia="Times New Roman" w:hAnsi="Times New Roman" w:cs="Times New Roman"/>
          <w:sz w:val="24"/>
          <w:szCs w:val="24"/>
        </w:rPr>
        <w:t>Une fois que le sol est dénudé</w:t>
      </w:r>
      <w:r w:rsidR="00D70044"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les micro-organismes, qui maintiennent le sol accueillant pour les plantes, meurent, des glissements de terrain se produisent et</w:t>
      </w:r>
      <w:r w:rsidR="00D70044"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avec les fortes pluies, des nutriments essentiels sont perdus dans les cours d'eau, et cela con</w:t>
      </w:r>
      <w:r w:rsidR="008863D9" w:rsidRPr="00DB7D70">
        <w:rPr>
          <w:rFonts w:ascii="Times New Roman" w:eastAsia="Times New Roman" w:hAnsi="Times New Roman" w:cs="Times New Roman"/>
          <w:sz w:val="24"/>
          <w:szCs w:val="24"/>
        </w:rPr>
        <w:t xml:space="preserve">duit à la pollution de l'eau. </w:t>
      </w:r>
      <w:r w:rsidRPr="00DB7D70">
        <w:rPr>
          <w:rFonts w:ascii="Times New Roman" w:eastAsia="Times New Roman" w:hAnsi="Times New Roman" w:cs="Times New Roman"/>
          <w:sz w:val="24"/>
          <w:szCs w:val="24"/>
        </w:rPr>
        <w:t>La condensation et la préservation de l'eau est</w:t>
      </w:r>
      <w:r w:rsidR="00D70044" w:rsidRPr="00DB7D70">
        <w:rPr>
          <w:rFonts w:ascii="Times New Roman" w:eastAsia="Times New Roman" w:hAnsi="Times New Roman" w:cs="Times New Roman"/>
          <w:sz w:val="24"/>
          <w:szCs w:val="24"/>
        </w:rPr>
        <w:t xml:space="preserve"> d’autant</w:t>
      </w:r>
      <w:r w:rsidRPr="00DB7D70">
        <w:rPr>
          <w:rFonts w:ascii="Times New Roman" w:eastAsia="Times New Roman" w:hAnsi="Times New Roman" w:cs="Times New Roman"/>
          <w:sz w:val="24"/>
          <w:szCs w:val="24"/>
        </w:rPr>
        <w:t xml:space="preserve"> plus important que les espoirs de précipitat</w:t>
      </w:r>
      <w:r w:rsidR="008863D9" w:rsidRPr="00DB7D70">
        <w:rPr>
          <w:rFonts w:ascii="Times New Roman" w:eastAsia="Times New Roman" w:hAnsi="Times New Roman" w:cs="Times New Roman"/>
          <w:sz w:val="24"/>
          <w:szCs w:val="24"/>
        </w:rPr>
        <w:t xml:space="preserve">ions fiables. </w:t>
      </w:r>
      <w:r w:rsidRPr="00DB7D70">
        <w:rPr>
          <w:rFonts w:ascii="Times New Roman" w:eastAsia="Times New Roman" w:hAnsi="Times New Roman" w:cs="Times New Roman"/>
          <w:sz w:val="24"/>
          <w:szCs w:val="24"/>
        </w:rPr>
        <w:t xml:space="preserve">Le consumérisme a </w:t>
      </w:r>
      <w:r w:rsidR="00D70044" w:rsidRPr="00DB7D70">
        <w:rPr>
          <w:rFonts w:ascii="Times New Roman" w:eastAsia="Times New Roman" w:hAnsi="Times New Roman" w:cs="Times New Roman"/>
          <w:sz w:val="24"/>
          <w:szCs w:val="24"/>
        </w:rPr>
        <w:t>augmenté,</w:t>
      </w:r>
      <w:r w:rsidRPr="00DB7D70">
        <w:rPr>
          <w:rFonts w:ascii="Times New Roman" w:eastAsia="Times New Roman" w:hAnsi="Times New Roman" w:cs="Times New Roman"/>
          <w:sz w:val="24"/>
          <w:szCs w:val="24"/>
        </w:rPr>
        <w:t xml:space="preserve"> avec </w:t>
      </w:r>
      <w:r w:rsidR="00D70044" w:rsidRPr="00DB7D70">
        <w:rPr>
          <w:rFonts w:ascii="Times New Roman" w:eastAsia="Times New Roman" w:hAnsi="Times New Roman" w:cs="Times New Roman"/>
          <w:sz w:val="24"/>
          <w:szCs w:val="24"/>
        </w:rPr>
        <w:t>le</w:t>
      </w:r>
      <w:r w:rsidRPr="00DB7D70">
        <w:rPr>
          <w:rFonts w:ascii="Times New Roman" w:eastAsia="Times New Roman" w:hAnsi="Times New Roman" w:cs="Times New Roman"/>
          <w:sz w:val="24"/>
          <w:szCs w:val="24"/>
        </w:rPr>
        <w:t xml:space="preserve"> piège de la pollution, la dégradation des terres et les maux sociaux.</w:t>
      </w:r>
    </w:p>
    <w:p w14:paraId="3F5FFC47" w14:textId="77777777" w:rsidR="00D70044" w:rsidRPr="002F266F" w:rsidRDefault="00D70044" w:rsidP="002F266F">
      <w:pPr>
        <w:spacing w:after="240" w:line="240" w:lineRule="auto"/>
        <w:rPr>
          <w:rFonts w:ascii="Times New Roman" w:eastAsia="Times New Roman" w:hAnsi="Times New Roman" w:cs="Times New Roman"/>
          <w:sz w:val="24"/>
          <w:szCs w:val="24"/>
        </w:rPr>
      </w:pPr>
    </w:p>
    <w:p w14:paraId="3F220FFA" w14:textId="77777777" w:rsidR="002F266F" w:rsidRPr="002F266F" w:rsidRDefault="002F266F" w:rsidP="00D70044">
      <w:pPr>
        <w:pStyle w:val="Titre1"/>
      </w:pPr>
      <w:bookmarkStart w:id="97" w:name="_Toc22131204"/>
      <w:r w:rsidRPr="002F266F">
        <w:t>SPÉCIFICITÉ DE LA SYNÉCOCULTURE</w:t>
      </w:r>
      <w:bookmarkEnd w:id="97"/>
    </w:p>
    <w:p w14:paraId="10BBB383" w14:textId="77777777" w:rsidR="00D70044" w:rsidRDefault="00D70044" w:rsidP="00DB7D70">
      <w:pPr>
        <w:spacing w:after="0" w:line="360" w:lineRule="auto"/>
        <w:rPr>
          <w:rFonts w:ascii="Times New Roman" w:eastAsia="Times New Roman" w:hAnsi="Times New Roman" w:cs="Times New Roman"/>
          <w:sz w:val="24"/>
          <w:szCs w:val="24"/>
        </w:rPr>
      </w:pPr>
    </w:p>
    <w:p w14:paraId="2A5D192C" w14:textId="77777777" w:rsidR="00D70044"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Qu'est-ce qui re</w:t>
      </w:r>
      <w:r w:rsidR="008863D9">
        <w:rPr>
          <w:rFonts w:ascii="Times New Roman" w:eastAsia="Times New Roman" w:hAnsi="Times New Roman" w:cs="Times New Roman"/>
          <w:sz w:val="24"/>
          <w:szCs w:val="24"/>
        </w:rPr>
        <w:t xml:space="preserve">nd la </w:t>
      </w:r>
      <w:proofErr w:type="spellStart"/>
      <w:r w:rsidR="008863D9">
        <w:rPr>
          <w:rFonts w:ascii="Times New Roman" w:eastAsia="Times New Roman" w:hAnsi="Times New Roman" w:cs="Times New Roman"/>
          <w:sz w:val="24"/>
          <w:szCs w:val="24"/>
        </w:rPr>
        <w:t>Synécoculture</w:t>
      </w:r>
      <w:proofErr w:type="spellEnd"/>
      <w:r w:rsidR="008863D9">
        <w:rPr>
          <w:rFonts w:ascii="Times New Roman" w:eastAsia="Times New Roman" w:hAnsi="Times New Roman" w:cs="Times New Roman"/>
          <w:sz w:val="24"/>
          <w:szCs w:val="24"/>
        </w:rPr>
        <w:t xml:space="preserve"> spéciale? </w:t>
      </w:r>
      <w:r w:rsidRPr="002F266F">
        <w:rPr>
          <w:rFonts w:ascii="Times New Roman" w:eastAsia="Times New Roman" w:hAnsi="Times New Roman" w:cs="Times New Roman"/>
          <w:sz w:val="24"/>
          <w:szCs w:val="24"/>
        </w:rPr>
        <w:t xml:space="preserve">La </w:t>
      </w:r>
      <w:proofErr w:type="spellStart"/>
      <w:r w:rsidRPr="002F266F">
        <w:rPr>
          <w:rFonts w:ascii="Times New Roman" w:eastAsia="Times New Roman" w:hAnsi="Times New Roman" w:cs="Times New Roman"/>
          <w:sz w:val="24"/>
          <w:szCs w:val="24"/>
        </w:rPr>
        <w:t>Synécoculture</w:t>
      </w:r>
      <w:proofErr w:type="spellEnd"/>
      <w:r w:rsidRPr="002F266F">
        <w:rPr>
          <w:rFonts w:ascii="Times New Roman" w:eastAsia="Times New Roman" w:hAnsi="Times New Roman" w:cs="Times New Roman"/>
          <w:sz w:val="24"/>
          <w:szCs w:val="24"/>
        </w:rPr>
        <w:t xml:space="preserve"> vise à réduire la quantité de travail nécessaire pour attein</w:t>
      </w:r>
      <w:r w:rsidR="008863D9">
        <w:rPr>
          <w:rFonts w:ascii="Times New Roman" w:eastAsia="Times New Roman" w:hAnsi="Times New Roman" w:cs="Times New Roman"/>
          <w:sz w:val="24"/>
          <w:szCs w:val="24"/>
        </w:rPr>
        <w:t xml:space="preserve">dre l’objectif de production. </w:t>
      </w:r>
      <w:r w:rsidRPr="002F266F">
        <w:rPr>
          <w:rFonts w:ascii="Times New Roman" w:eastAsia="Times New Roman" w:hAnsi="Times New Roman" w:cs="Times New Roman"/>
          <w:sz w:val="24"/>
          <w:szCs w:val="24"/>
        </w:rPr>
        <w:t xml:space="preserve">Elle permet aux énergies naturelles de faire un peu de travail que les gens auront à </w:t>
      </w:r>
      <w:r w:rsidR="008863D9">
        <w:rPr>
          <w:rFonts w:ascii="Times New Roman" w:eastAsia="Times New Roman" w:hAnsi="Times New Roman" w:cs="Times New Roman"/>
          <w:sz w:val="24"/>
          <w:szCs w:val="24"/>
        </w:rPr>
        <w:t xml:space="preserve">voir avec leur planification. </w:t>
      </w:r>
    </w:p>
    <w:p w14:paraId="728ABCDF" w14:textId="293C83B8" w:rsidR="00D70044"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La plupart</w:t>
      </w:r>
      <w:r w:rsidR="00D70044" w:rsidRPr="00DB7D70">
        <w:rPr>
          <w:rFonts w:ascii="Times New Roman" w:eastAsia="Times New Roman" w:hAnsi="Times New Roman" w:cs="Times New Roman"/>
          <w:sz w:val="24"/>
          <w:szCs w:val="24"/>
        </w:rPr>
        <w:t xml:space="preserve"> des paysans, dans le monde,</w:t>
      </w:r>
      <w:r w:rsidRPr="00DB7D70">
        <w:rPr>
          <w:rFonts w:ascii="Times New Roman" w:eastAsia="Times New Roman" w:hAnsi="Times New Roman" w:cs="Times New Roman"/>
          <w:sz w:val="24"/>
          <w:szCs w:val="24"/>
        </w:rPr>
        <w:t xml:space="preserve"> cultivent</w:t>
      </w:r>
      <w:r w:rsidR="00D70044" w:rsidRPr="00DB7D70">
        <w:rPr>
          <w:rFonts w:ascii="Times New Roman" w:eastAsia="Times New Roman" w:hAnsi="Times New Roman" w:cs="Times New Roman"/>
          <w:sz w:val="24"/>
          <w:szCs w:val="24"/>
        </w:rPr>
        <w:t>, tout simplement, selon des techniques culturales traditionnelles</w:t>
      </w:r>
      <w:r w:rsidR="008502EC" w:rsidRPr="00DB7D70">
        <w:rPr>
          <w:rFonts w:ascii="Times New Roman" w:eastAsia="Times New Roman" w:hAnsi="Times New Roman" w:cs="Times New Roman"/>
          <w:sz w:val="24"/>
          <w:szCs w:val="24"/>
        </w:rPr>
        <w:t>, souvent obsolètes</w:t>
      </w:r>
      <w:r w:rsidR="00D70044" w:rsidRPr="00DB7D70">
        <w:rPr>
          <w:rFonts w:ascii="Times New Roman" w:eastAsia="Times New Roman" w:hAnsi="Times New Roman" w:cs="Times New Roman"/>
          <w:sz w:val="24"/>
          <w:szCs w:val="24"/>
        </w:rPr>
        <w:t xml:space="preserve"> (refusant toute innovation).</w:t>
      </w:r>
      <w:r w:rsidRPr="00DB7D70">
        <w:rPr>
          <w:rFonts w:ascii="Times New Roman" w:eastAsia="Times New Roman" w:hAnsi="Times New Roman" w:cs="Times New Roman"/>
          <w:sz w:val="24"/>
          <w:szCs w:val="24"/>
        </w:rPr>
        <w:t xml:space="preserve"> </w:t>
      </w:r>
      <w:r w:rsidR="00D70044" w:rsidRPr="00DB7D70">
        <w:rPr>
          <w:rFonts w:ascii="Times New Roman" w:eastAsia="Times New Roman" w:hAnsi="Times New Roman" w:cs="Times New Roman"/>
          <w:sz w:val="24"/>
          <w:szCs w:val="24"/>
        </w:rPr>
        <w:t>U</w:t>
      </w:r>
      <w:r w:rsidRPr="00DB7D70">
        <w:rPr>
          <w:rFonts w:ascii="Times New Roman" w:eastAsia="Times New Roman" w:hAnsi="Times New Roman" w:cs="Times New Roman"/>
          <w:sz w:val="24"/>
          <w:szCs w:val="24"/>
        </w:rPr>
        <w:t>n jour</w:t>
      </w:r>
      <w:r w:rsidR="00D70044"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à un moment</w:t>
      </w:r>
      <w:r w:rsidR="00D70044" w:rsidRPr="00DB7D70">
        <w:rPr>
          <w:rFonts w:ascii="Times New Roman" w:eastAsia="Times New Roman" w:hAnsi="Times New Roman" w:cs="Times New Roman"/>
          <w:sz w:val="24"/>
          <w:szCs w:val="24"/>
        </w:rPr>
        <w:t xml:space="preserve"> donné (?)</w:t>
      </w:r>
      <w:r w:rsidRPr="00DB7D70">
        <w:rPr>
          <w:rFonts w:ascii="Times New Roman" w:eastAsia="Times New Roman" w:hAnsi="Times New Roman" w:cs="Times New Roman"/>
          <w:sz w:val="24"/>
          <w:szCs w:val="24"/>
        </w:rPr>
        <w:t xml:space="preserve">, </w:t>
      </w:r>
      <w:r w:rsidR="00D70044" w:rsidRPr="00DB7D70">
        <w:rPr>
          <w:rFonts w:ascii="Times New Roman" w:eastAsia="Times New Roman" w:hAnsi="Times New Roman" w:cs="Times New Roman"/>
          <w:sz w:val="24"/>
          <w:szCs w:val="24"/>
        </w:rPr>
        <w:t>ils</w:t>
      </w:r>
      <w:r w:rsidRPr="00DB7D70">
        <w:rPr>
          <w:rFonts w:ascii="Times New Roman" w:eastAsia="Times New Roman" w:hAnsi="Times New Roman" w:cs="Times New Roman"/>
          <w:sz w:val="24"/>
          <w:szCs w:val="24"/>
        </w:rPr>
        <w:t xml:space="preserve"> </w:t>
      </w:r>
      <w:r w:rsidR="00D70044" w:rsidRPr="00DB7D70">
        <w:rPr>
          <w:rFonts w:ascii="Times New Roman" w:eastAsia="Times New Roman" w:hAnsi="Times New Roman" w:cs="Times New Roman"/>
          <w:sz w:val="24"/>
          <w:szCs w:val="24"/>
        </w:rPr>
        <w:t xml:space="preserve">reproduisent tout </w:t>
      </w:r>
      <w:r w:rsidRPr="00DB7D70">
        <w:rPr>
          <w:rFonts w:ascii="Times New Roman" w:eastAsia="Times New Roman" w:hAnsi="Times New Roman" w:cs="Times New Roman"/>
          <w:sz w:val="24"/>
          <w:szCs w:val="24"/>
        </w:rPr>
        <w:t>ce qu</w:t>
      </w:r>
      <w:r w:rsidR="00D70044" w:rsidRPr="00DB7D70">
        <w:rPr>
          <w:rFonts w:ascii="Times New Roman" w:eastAsia="Times New Roman" w:hAnsi="Times New Roman" w:cs="Times New Roman"/>
          <w:sz w:val="24"/>
          <w:szCs w:val="24"/>
        </w:rPr>
        <w:t>’ils ont</w:t>
      </w:r>
      <w:r w:rsidRPr="00DB7D70">
        <w:rPr>
          <w:rFonts w:ascii="Times New Roman" w:eastAsia="Times New Roman" w:hAnsi="Times New Roman" w:cs="Times New Roman"/>
          <w:sz w:val="24"/>
          <w:szCs w:val="24"/>
        </w:rPr>
        <w:t xml:space="preserve"> toujours connu et</w:t>
      </w:r>
      <w:r w:rsidR="00D70044"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rarement</w:t>
      </w:r>
      <w:r w:rsidR="00D70044"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w:t>
      </w:r>
      <w:r w:rsidR="00D70044" w:rsidRPr="00DB7D70">
        <w:rPr>
          <w:rFonts w:ascii="Times New Roman" w:eastAsia="Times New Roman" w:hAnsi="Times New Roman" w:cs="Times New Roman"/>
          <w:sz w:val="24"/>
          <w:szCs w:val="24"/>
        </w:rPr>
        <w:t xml:space="preserve">ils </w:t>
      </w:r>
      <w:r w:rsidRPr="00DB7D70">
        <w:rPr>
          <w:rFonts w:ascii="Times New Roman" w:eastAsia="Times New Roman" w:hAnsi="Times New Roman" w:cs="Times New Roman"/>
          <w:sz w:val="24"/>
          <w:szCs w:val="24"/>
        </w:rPr>
        <w:t>s'arrête</w:t>
      </w:r>
      <w:r w:rsidR="00D70044" w:rsidRPr="00DB7D70">
        <w:rPr>
          <w:rFonts w:ascii="Times New Roman" w:eastAsia="Times New Roman" w:hAnsi="Times New Roman" w:cs="Times New Roman"/>
          <w:sz w:val="24"/>
          <w:szCs w:val="24"/>
        </w:rPr>
        <w:t>nt,</w:t>
      </w:r>
      <w:r w:rsidRPr="00DB7D70">
        <w:rPr>
          <w:rFonts w:ascii="Times New Roman" w:eastAsia="Times New Roman" w:hAnsi="Times New Roman" w:cs="Times New Roman"/>
          <w:sz w:val="24"/>
          <w:szCs w:val="24"/>
        </w:rPr>
        <w:t xml:space="preserve"> pour</w:t>
      </w:r>
      <w:r w:rsidR="008502EC" w:rsidRPr="00DB7D70">
        <w:rPr>
          <w:rFonts w:ascii="Times New Roman" w:eastAsia="Times New Roman" w:hAnsi="Times New Roman" w:cs="Times New Roman"/>
          <w:sz w:val="24"/>
          <w:szCs w:val="24"/>
        </w:rPr>
        <w:t xml:space="preserve"> réfléchir, pour</w:t>
      </w:r>
      <w:r w:rsidRPr="00DB7D70">
        <w:rPr>
          <w:rFonts w:ascii="Times New Roman" w:eastAsia="Times New Roman" w:hAnsi="Times New Roman" w:cs="Times New Roman"/>
          <w:sz w:val="24"/>
          <w:szCs w:val="24"/>
        </w:rPr>
        <w:t xml:space="preserve"> prendre le t</w:t>
      </w:r>
      <w:r w:rsidR="008863D9" w:rsidRPr="00DB7D70">
        <w:rPr>
          <w:rFonts w:ascii="Times New Roman" w:eastAsia="Times New Roman" w:hAnsi="Times New Roman" w:cs="Times New Roman"/>
          <w:sz w:val="24"/>
          <w:szCs w:val="24"/>
        </w:rPr>
        <w:t>emps de se demander pourquoi</w:t>
      </w:r>
      <w:r w:rsidR="008502EC" w:rsidRPr="00DB7D70">
        <w:rPr>
          <w:rFonts w:ascii="Times New Roman" w:eastAsia="Times New Roman" w:hAnsi="Times New Roman" w:cs="Times New Roman"/>
          <w:sz w:val="24"/>
          <w:szCs w:val="24"/>
        </w:rPr>
        <w:t xml:space="preserve"> ils cultivent ainsi</w:t>
      </w:r>
      <w:r w:rsidR="008863D9" w:rsidRPr="00DB7D70">
        <w:rPr>
          <w:rFonts w:ascii="Times New Roman" w:eastAsia="Times New Roman" w:hAnsi="Times New Roman" w:cs="Times New Roman"/>
          <w:sz w:val="24"/>
          <w:szCs w:val="24"/>
        </w:rPr>
        <w:t xml:space="preserve">. </w:t>
      </w:r>
    </w:p>
    <w:p w14:paraId="18CBB38D" w14:textId="7285A84A"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Nous construisons une maison qui aura l'air bien et nous</w:t>
      </w:r>
      <w:r w:rsidR="00D70044" w:rsidRPr="00DB7D70">
        <w:rPr>
          <w:rFonts w:ascii="Times New Roman" w:eastAsia="Times New Roman" w:hAnsi="Times New Roman" w:cs="Times New Roman"/>
          <w:sz w:val="24"/>
          <w:szCs w:val="24"/>
        </w:rPr>
        <w:t xml:space="preserve"> nous</w:t>
      </w:r>
      <w:r w:rsidRPr="00DB7D70">
        <w:rPr>
          <w:rFonts w:ascii="Times New Roman" w:eastAsia="Times New Roman" w:hAnsi="Times New Roman" w:cs="Times New Roman"/>
          <w:sz w:val="24"/>
          <w:szCs w:val="24"/>
        </w:rPr>
        <w:t xml:space="preserve"> demandons rarement </w:t>
      </w:r>
      <w:r w:rsidR="00D70044" w:rsidRPr="00DB7D70">
        <w:rPr>
          <w:rFonts w:ascii="Times New Roman" w:eastAsia="Times New Roman" w:hAnsi="Times New Roman" w:cs="Times New Roman"/>
          <w:sz w:val="24"/>
          <w:szCs w:val="24"/>
        </w:rPr>
        <w:t xml:space="preserve">si </w:t>
      </w:r>
      <w:r w:rsidRPr="00DB7D70">
        <w:rPr>
          <w:rFonts w:ascii="Times New Roman" w:eastAsia="Times New Roman" w:hAnsi="Times New Roman" w:cs="Times New Roman"/>
          <w:sz w:val="24"/>
          <w:szCs w:val="24"/>
        </w:rPr>
        <w:t>celle</w:t>
      </w:r>
      <w:r w:rsidR="00D70044" w:rsidRPr="00DB7D70">
        <w:rPr>
          <w:rFonts w:ascii="Times New Roman" w:eastAsia="Times New Roman" w:hAnsi="Times New Roman" w:cs="Times New Roman"/>
          <w:sz w:val="24"/>
          <w:szCs w:val="24"/>
        </w:rPr>
        <w:t>-ci</w:t>
      </w:r>
      <w:r w:rsidRPr="00DB7D70">
        <w:rPr>
          <w:rFonts w:ascii="Times New Roman" w:eastAsia="Times New Roman" w:hAnsi="Times New Roman" w:cs="Times New Roman"/>
          <w:sz w:val="24"/>
          <w:szCs w:val="24"/>
        </w:rPr>
        <w:t xml:space="preserve"> fonctionnera </w:t>
      </w:r>
      <w:r w:rsidR="00D70044" w:rsidRPr="00DB7D70">
        <w:rPr>
          <w:rFonts w:ascii="Times New Roman" w:eastAsia="Times New Roman" w:hAnsi="Times New Roman" w:cs="Times New Roman"/>
          <w:sz w:val="24"/>
          <w:szCs w:val="24"/>
        </w:rPr>
        <w:t>et</w:t>
      </w:r>
      <w:r w:rsidRPr="00DB7D70">
        <w:rPr>
          <w:rFonts w:ascii="Times New Roman" w:eastAsia="Times New Roman" w:hAnsi="Times New Roman" w:cs="Times New Roman"/>
          <w:sz w:val="24"/>
          <w:szCs w:val="24"/>
        </w:rPr>
        <w:t xml:space="preserve"> répondr</w:t>
      </w:r>
      <w:r w:rsidR="00D70044" w:rsidRPr="00DB7D70">
        <w:rPr>
          <w:rFonts w:ascii="Times New Roman" w:eastAsia="Times New Roman" w:hAnsi="Times New Roman" w:cs="Times New Roman"/>
          <w:sz w:val="24"/>
          <w:szCs w:val="24"/>
        </w:rPr>
        <w:t>a</w:t>
      </w:r>
      <w:r w:rsidRPr="00DB7D70">
        <w:rPr>
          <w:rFonts w:ascii="Times New Roman" w:eastAsia="Times New Roman" w:hAnsi="Times New Roman" w:cs="Times New Roman"/>
          <w:sz w:val="24"/>
          <w:szCs w:val="24"/>
        </w:rPr>
        <w:t xml:space="preserve"> à tous nos besoins. </w:t>
      </w:r>
    </w:p>
    <w:p w14:paraId="79C81987" w14:textId="77777777" w:rsidR="008863D9"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Nous oublions que nous pouvons employer la nature et non pas se</w:t>
      </w:r>
      <w:r w:rsidR="008863D9" w:rsidRPr="00DB7D70">
        <w:rPr>
          <w:rFonts w:ascii="Times New Roman" w:eastAsia="Times New Roman" w:hAnsi="Times New Roman" w:cs="Times New Roman"/>
          <w:sz w:val="24"/>
          <w:szCs w:val="24"/>
        </w:rPr>
        <w:t xml:space="preserve">ulement se battre contre elle. </w:t>
      </w:r>
    </w:p>
    <w:p w14:paraId="6E37BA4E" w14:textId="0C88489B"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Ce n'est pas combien de choses que nous pouvons mettre dans notre environnement immédiat (maison, usine ou au bureau) qui importe, mais comment elles sont connectées. </w:t>
      </w:r>
    </w:p>
    <w:p w14:paraId="6AF32A56" w14:textId="7A0FC05C"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Nous essayons de connecter des choses pour les faire travailler les unes avec les autres. La production de l'une devient la réponse aux besoins d'une autre.</w:t>
      </w:r>
    </w:p>
    <w:p w14:paraId="0DAC0395" w14:textId="227DABC6"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Ce n'est pas ce que vous avez qui compte, mais comment vous l'utilisez.</w:t>
      </w:r>
    </w:p>
    <w:p w14:paraId="1F6106AD" w14:textId="37792B71"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Un arbre a de nombreuses utilisations, ainsi qu'une mare. </w:t>
      </w:r>
    </w:p>
    <w:p w14:paraId="6849D511" w14:textId="770E58F5"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Même une maison réalise plus qu'un abri pour les habitants; elle produit un peu d'ombre et un brise -vent pour le jardin. </w:t>
      </w:r>
    </w:p>
    <w:p w14:paraId="737FCC2F" w14:textId="139B17D5"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Un arbre noueux et bosselé qui est inutile pour le bois fournira de l'ombre pendant de nombreuses années. </w:t>
      </w:r>
    </w:p>
    <w:p w14:paraId="08C90D35" w14:textId="29D5FE5E" w:rsidR="002F266F" w:rsidRPr="002F266F"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Et une vieille poule servira à, fertiliser le sol, consommer des restes, et gratter le jardin, alors nous la limiterons où elle peut être de bon usage.</w:t>
      </w:r>
    </w:p>
    <w:p w14:paraId="240C4D8C" w14:textId="4825DD6E" w:rsidR="002F266F" w:rsidRPr="002F266F"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lastRenderedPageBreak/>
        <w:t xml:space="preserve">La </w:t>
      </w:r>
      <w:proofErr w:type="spellStart"/>
      <w:r w:rsidRPr="002F266F">
        <w:rPr>
          <w:rFonts w:ascii="Times New Roman" w:eastAsia="Times New Roman" w:hAnsi="Times New Roman" w:cs="Times New Roman"/>
          <w:sz w:val="24"/>
          <w:szCs w:val="24"/>
        </w:rPr>
        <w:t>Synécoculture</w:t>
      </w:r>
      <w:proofErr w:type="spellEnd"/>
      <w:r w:rsidRPr="002F266F">
        <w:rPr>
          <w:rFonts w:ascii="Times New Roman" w:eastAsia="Times New Roman" w:hAnsi="Times New Roman" w:cs="Times New Roman"/>
          <w:sz w:val="24"/>
          <w:szCs w:val="24"/>
        </w:rPr>
        <w:t xml:space="preserve"> utilise des vieilles théories et techniques, mais c'est le premier système de conception qui vise à imiter la nature. </w:t>
      </w:r>
    </w:p>
    <w:p w14:paraId="0707BC8B" w14:textId="4DE75E0A" w:rsidR="002F266F" w:rsidRPr="002F266F"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 xml:space="preserve">La Nature consomme ses propres déchets. Rien n'est perdu et il n'y a pas de pollution. </w:t>
      </w:r>
    </w:p>
    <w:p w14:paraId="70627C74" w14:textId="2391369C" w:rsidR="002F266F" w:rsidRPr="00DB7D70" w:rsidRDefault="008863D9"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L</w:t>
      </w:r>
      <w:r w:rsidR="002F266F" w:rsidRPr="00DB7D70">
        <w:rPr>
          <w:rFonts w:ascii="Times New Roman" w:eastAsia="Times New Roman" w:hAnsi="Times New Roman" w:cs="Times New Roman"/>
          <w:sz w:val="24"/>
          <w:szCs w:val="24"/>
        </w:rPr>
        <w:t>a Terre s'adapte, constamment à l'échelle mondiale</w:t>
      </w:r>
      <w:r w:rsidR="002F1530" w:rsidRPr="00DB7D70">
        <w:rPr>
          <w:rFonts w:ascii="Times New Roman" w:eastAsia="Times New Roman" w:hAnsi="Times New Roman" w:cs="Times New Roman"/>
          <w:sz w:val="24"/>
          <w:szCs w:val="24"/>
        </w:rPr>
        <w:t>,</w:t>
      </w:r>
      <w:r w:rsidR="002F266F" w:rsidRPr="00DB7D70">
        <w:rPr>
          <w:rFonts w:ascii="Times New Roman" w:eastAsia="Times New Roman" w:hAnsi="Times New Roman" w:cs="Times New Roman"/>
          <w:sz w:val="24"/>
          <w:szCs w:val="24"/>
        </w:rPr>
        <w:t xml:space="preserve"> afin d'assurer</w:t>
      </w:r>
      <w:r w:rsidR="0073154C" w:rsidRPr="00DB7D70">
        <w:rPr>
          <w:rFonts w:ascii="Times New Roman" w:eastAsia="Times New Roman" w:hAnsi="Times New Roman" w:cs="Times New Roman"/>
          <w:sz w:val="24"/>
          <w:szCs w:val="24"/>
        </w:rPr>
        <w:t xml:space="preserve"> un environnement et</w:t>
      </w:r>
      <w:r w:rsidR="002F266F" w:rsidRPr="00DB7D70">
        <w:rPr>
          <w:rFonts w:ascii="Times New Roman" w:eastAsia="Times New Roman" w:hAnsi="Times New Roman" w:cs="Times New Roman"/>
          <w:sz w:val="24"/>
          <w:szCs w:val="24"/>
        </w:rPr>
        <w:t xml:space="preserve"> une atmosphère</w:t>
      </w:r>
      <w:r w:rsidRPr="00DB7D70">
        <w:rPr>
          <w:rFonts w:ascii="Times New Roman" w:eastAsia="Times New Roman" w:hAnsi="Times New Roman" w:cs="Times New Roman"/>
          <w:sz w:val="24"/>
          <w:szCs w:val="24"/>
        </w:rPr>
        <w:t xml:space="preserve"> propice à la vie</w:t>
      </w:r>
      <w:r w:rsidR="002F1530"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en général. </w:t>
      </w:r>
      <w:r w:rsidR="002F266F" w:rsidRPr="00DB7D70">
        <w:rPr>
          <w:rFonts w:ascii="Times New Roman" w:eastAsia="Times New Roman" w:hAnsi="Times New Roman" w:cs="Times New Roman"/>
          <w:sz w:val="24"/>
          <w:szCs w:val="24"/>
        </w:rPr>
        <w:t xml:space="preserve">Les gens peuvent créer leur propre </w:t>
      </w:r>
      <w:r w:rsidRPr="00DB7D70">
        <w:rPr>
          <w:rFonts w:ascii="Times New Roman" w:eastAsia="Times New Roman" w:hAnsi="Times New Roman" w:cs="Times New Roman"/>
          <w:sz w:val="24"/>
          <w:szCs w:val="24"/>
        </w:rPr>
        <w:t xml:space="preserve">écosystème. </w:t>
      </w:r>
      <w:r w:rsidR="002F266F" w:rsidRPr="00DB7D70">
        <w:rPr>
          <w:rFonts w:ascii="Times New Roman" w:eastAsia="Times New Roman" w:hAnsi="Times New Roman" w:cs="Times New Roman"/>
          <w:sz w:val="24"/>
          <w:szCs w:val="24"/>
        </w:rPr>
        <w:t>Les gens ne doivent pas</w:t>
      </w:r>
      <w:r w:rsidR="0073154C" w:rsidRPr="00DB7D70">
        <w:rPr>
          <w:rFonts w:ascii="Times New Roman" w:eastAsia="Times New Roman" w:hAnsi="Times New Roman" w:cs="Times New Roman"/>
          <w:sz w:val="24"/>
          <w:szCs w:val="24"/>
        </w:rPr>
        <w:t xml:space="preserve"> nécessairement</w:t>
      </w:r>
      <w:r w:rsidR="002F266F" w:rsidRPr="00DB7D70">
        <w:rPr>
          <w:rFonts w:ascii="Times New Roman" w:eastAsia="Times New Roman" w:hAnsi="Times New Roman" w:cs="Times New Roman"/>
          <w:sz w:val="24"/>
          <w:szCs w:val="24"/>
        </w:rPr>
        <w:t xml:space="preserve"> vivre dans une forêt tropicale, mais </w:t>
      </w:r>
      <w:r w:rsidR="0073154C" w:rsidRPr="00DB7D70">
        <w:rPr>
          <w:rFonts w:ascii="Times New Roman" w:eastAsia="Times New Roman" w:hAnsi="Times New Roman" w:cs="Times New Roman"/>
          <w:sz w:val="24"/>
          <w:szCs w:val="24"/>
        </w:rPr>
        <w:t xml:space="preserve">peuvent </w:t>
      </w:r>
      <w:r w:rsidR="002F266F" w:rsidRPr="00DB7D70">
        <w:rPr>
          <w:rFonts w:ascii="Times New Roman" w:eastAsia="Times New Roman" w:hAnsi="Times New Roman" w:cs="Times New Roman"/>
          <w:sz w:val="24"/>
          <w:szCs w:val="24"/>
        </w:rPr>
        <w:t>créer un environnement</w:t>
      </w:r>
      <w:r w:rsidRPr="00DB7D70">
        <w:rPr>
          <w:rFonts w:ascii="Times New Roman" w:eastAsia="Times New Roman" w:hAnsi="Times New Roman" w:cs="Times New Roman"/>
          <w:sz w:val="24"/>
          <w:szCs w:val="24"/>
        </w:rPr>
        <w:t xml:space="preserve"> similaire</w:t>
      </w:r>
      <w:r w:rsidR="0073154C"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qui so</w:t>
      </w:r>
      <w:r w:rsidR="002B30B6" w:rsidRPr="00DB7D70">
        <w:rPr>
          <w:rFonts w:ascii="Times New Roman" w:eastAsia="Times New Roman" w:hAnsi="Times New Roman" w:cs="Times New Roman"/>
          <w:sz w:val="24"/>
          <w:szCs w:val="24"/>
        </w:rPr>
        <w:t>n</w:t>
      </w:r>
      <w:r w:rsidRPr="00DB7D70">
        <w:rPr>
          <w:rFonts w:ascii="Times New Roman" w:eastAsia="Times New Roman" w:hAnsi="Times New Roman" w:cs="Times New Roman"/>
          <w:sz w:val="24"/>
          <w:szCs w:val="24"/>
        </w:rPr>
        <w:t>t cyclique</w:t>
      </w:r>
      <w:r w:rsidR="002B30B6" w:rsidRPr="00DB7D70">
        <w:rPr>
          <w:rFonts w:ascii="Times New Roman" w:eastAsia="Times New Roman" w:hAnsi="Times New Roman" w:cs="Times New Roman"/>
          <w:sz w:val="24"/>
          <w:szCs w:val="24"/>
        </w:rPr>
        <w:t>s (intégrés), c'est-à-dire dans lesquels tout est recyclé (rien ne s’y perd</w:t>
      </w:r>
      <w:r w:rsidR="009D6083" w:rsidRPr="00DB7D70">
        <w:rPr>
          <w:rFonts w:ascii="Times New Roman" w:eastAsia="Times New Roman" w:hAnsi="Times New Roman" w:cs="Times New Roman"/>
          <w:sz w:val="24"/>
          <w:szCs w:val="24"/>
        </w:rPr>
        <w:t>, tout y est réutilisé</w:t>
      </w:r>
      <w:r w:rsidR="002B30B6"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w:t>
      </w:r>
      <w:r w:rsidR="002F266F" w:rsidRPr="00DB7D70">
        <w:rPr>
          <w:rFonts w:ascii="Times New Roman" w:eastAsia="Times New Roman" w:hAnsi="Times New Roman" w:cs="Times New Roman"/>
          <w:sz w:val="24"/>
          <w:szCs w:val="24"/>
        </w:rPr>
        <w:t xml:space="preserve">Un </w:t>
      </w:r>
      <w:r w:rsidR="002B30B6" w:rsidRPr="00DB7D70">
        <w:rPr>
          <w:rFonts w:ascii="Times New Roman" w:eastAsia="Times New Roman" w:hAnsi="Times New Roman" w:cs="Times New Roman"/>
          <w:sz w:val="24"/>
          <w:szCs w:val="24"/>
        </w:rPr>
        <w:t>« </w:t>
      </w:r>
      <w:r w:rsidR="002F266F" w:rsidRPr="00DB7D70">
        <w:rPr>
          <w:rFonts w:ascii="Times New Roman" w:eastAsia="Times New Roman" w:hAnsi="Times New Roman" w:cs="Times New Roman"/>
          <w:sz w:val="24"/>
          <w:szCs w:val="24"/>
        </w:rPr>
        <w:t>environnement cyclique</w:t>
      </w:r>
      <w:r w:rsidR="002B30B6" w:rsidRPr="00DB7D70">
        <w:rPr>
          <w:rFonts w:ascii="Times New Roman" w:eastAsia="Times New Roman" w:hAnsi="Times New Roman" w:cs="Times New Roman"/>
          <w:sz w:val="24"/>
          <w:szCs w:val="24"/>
        </w:rPr>
        <w:t> » utilise tous les services fournis par l’environnement (engrais verts, fournis par les plantes légumineuses … productrices d’azote, répulsions et attractions entre plantes, servant de pesticides naturels). Il peut fonctionner en autonomie totale, sans recourir aux intrants.</w:t>
      </w:r>
      <w:r w:rsidR="002F266F" w:rsidRPr="00DB7D70">
        <w:rPr>
          <w:rFonts w:ascii="Times New Roman" w:eastAsia="Times New Roman" w:hAnsi="Times New Roman" w:cs="Times New Roman"/>
          <w:sz w:val="24"/>
          <w:szCs w:val="24"/>
        </w:rPr>
        <w:t xml:space="preserve"> De tels systèmes </w:t>
      </w:r>
      <w:r w:rsidR="002B30B6" w:rsidRPr="00DB7D70">
        <w:rPr>
          <w:rFonts w:ascii="Times New Roman" w:eastAsia="Times New Roman" w:hAnsi="Times New Roman" w:cs="Times New Roman"/>
          <w:sz w:val="24"/>
          <w:szCs w:val="24"/>
        </w:rPr>
        <w:t>font jouer</w:t>
      </w:r>
      <w:r w:rsidR="002F266F" w:rsidRPr="00DB7D70">
        <w:rPr>
          <w:rFonts w:ascii="Times New Roman" w:eastAsia="Times New Roman" w:hAnsi="Times New Roman" w:cs="Times New Roman"/>
          <w:sz w:val="24"/>
          <w:szCs w:val="24"/>
        </w:rPr>
        <w:t xml:space="preserve"> les forces naturelles</w:t>
      </w:r>
      <w:r w:rsidR="0073154C" w:rsidRPr="00DB7D70">
        <w:rPr>
          <w:rFonts w:ascii="Times New Roman" w:eastAsia="Times New Roman" w:hAnsi="Times New Roman" w:cs="Times New Roman"/>
          <w:sz w:val="24"/>
          <w:szCs w:val="24"/>
        </w:rPr>
        <w:t>,</w:t>
      </w:r>
      <w:r w:rsidR="002F266F" w:rsidRPr="00DB7D70">
        <w:rPr>
          <w:rFonts w:ascii="Times New Roman" w:eastAsia="Times New Roman" w:hAnsi="Times New Roman" w:cs="Times New Roman"/>
          <w:sz w:val="24"/>
          <w:szCs w:val="24"/>
        </w:rPr>
        <w:t xml:space="preserve"> au lieu </w:t>
      </w:r>
      <w:r w:rsidR="0073154C" w:rsidRPr="00DB7D70">
        <w:rPr>
          <w:rFonts w:ascii="Times New Roman" w:eastAsia="Times New Roman" w:hAnsi="Times New Roman" w:cs="Times New Roman"/>
          <w:sz w:val="24"/>
          <w:szCs w:val="24"/>
        </w:rPr>
        <w:t>de recourir au</w:t>
      </w:r>
      <w:r w:rsidR="002F266F" w:rsidRPr="00DB7D70">
        <w:rPr>
          <w:rFonts w:ascii="Times New Roman" w:eastAsia="Times New Roman" w:hAnsi="Times New Roman" w:cs="Times New Roman"/>
          <w:sz w:val="24"/>
          <w:szCs w:val="24"/>
        </w:rPr>
        <w:t xml:space="preserve"> travail de l'homme</w:t>
      </w:r>
      <w:r w:rsidR="0073154C" w:rsidRPr="00DB7D70">
        <w:rPr>
          <w:rFonts w:ascii="Times New Roman" w:eastAsia="Times New Roman" w:hAnsi="Times New Roman" w:cs="Times New Roman"/>
          <w:sz w:val="24"/>
          <w:szCs w:val="24"/>
        </w:rPr>
        <w:t>,</w:t>
      </w:r>
      <w:r w:rsidR="002F266F" w:rsidRPr="00DB7D70">
        <w:rPr>
          <w:rFonts w:ascii="Times New Roman" w:eastAsia="Times New Roman" w:hAnsi="Times New Roman" w:cs="Times New Roman"/>
          <w:sz w:val="24"/>
          <w:szCs w:val="24"/>
        </w:rPr>
        <w:t xml:space="preserve"> autant que possible. </w:t>
      </w:r>
    </w:p>
    <w:p w14:paraId="56ED83B3" w14:textId="5691B54F" w:rsidR="001E6670"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Beaucoup de technologies agricoles anciennes </w:t>
      </w:r>
      <w:r w:rsidR="001E6670" w:rsidRPr="00DB7D70">
        <w:rPr>
          <w:rFonts w:ascii="Times New Roman" w:eastAsia="Times New Roman" w:hAnsi="Times New Roman" w:cs="Times New Roman"/>
          <w:sz w:val="24"/>
          <w:szCs w:val="24"/>
        </w:rPr>
        <w:t>impose</w:t>
      </w:r>
      <w:r w:rsidR="009D6083" w:rsidRPr="00DB7D70">
        <w:rPr>
          <w:rFonts w:ascii="Times New Roman" w:eastAsia="Times New Roman" w:hAnsi="Times New Roman" w:cs="Times New Roman"/>
          <w:sz w:val="24"/>
          <w:szCs w:val="24"/>
        </w:rPr>
        <w:t>nt</w:t>
      </w:r>
      <w:r w:rsidR="001E6670" w:rsidRPr="00DB7D70">
        <w:rPr>
          <w:rFonts w:ascii="Times New Roman" w:eastAsia="Times New Roman" w:hAnsi="Times New Roman" w:cs="Times New Roman"/>
          <w:sz w:val="24"/>
          <w:szCs w:val="24"/>
        </w:rPr>
        <w:t xml:space="preserve"> un</w:t>
      </w:r>
      <w:r w:rsidRPr="00DB7D70">
        <w:rPr>
          <w:rFonts w:ascii="Times New Roman" w:eastAsia="Times New Roman" w:hAnsi="Times New Roman" w:cs="Times New Roman"/>
          <w:sz w:val="24"/>
          <w:szCs w:val="24"/>
        </w:rPr>
        <w:t xml:space="preserve"> travail intensif et combatte</w:t>
      </w:r>
      <w:r w:rsidR="008863D9" w:rsidRPr="00DB7D70">
        <w:rPr>
          <w:rFonts w:ascii="Times New Roman" w:eastAsia="Times New Roman" w:hAnsi="Times New Roman" w:cs="Times New Roman"/>
          <w:sz w:val="24"/>
          <w:szCs w:val="24"/>
        </w:rPr>
        <w:t xml:space="preserve">nt les forces naturelles. </w:t>
      </w:r>
      <w:r w:rsidRPr="00DB7D70">
        <w:rPr>
          <w:rFonts w:ascii="Times New Roman" w:eastAsia="Times New Roman" w:hAnsi="Times New Roman" w:cs="Times New Roman"/>
          <w:sz w:val="24"/>
          <w:szCs w:val="24"/>
        </w:rPr>
        <w:t>Les agriculteurs luttent contre la chaleur</w:t>
      </w:r>
      <w:r w:rsidR="008502EC" w:rsidRPr="00DB7D70">
        <w:rPr>
          <w:rFonts w:ascii="Times New Roman" w:eastAsia="Times New Roman" w:hAnsi="Times New Roman" w:cs="Times New Roman"/>
          <w:sz w:val="24"/>
          <w:szCs w:val="24"/>
        </w:rPr>
        <w:t>, le plus souvent,</w:t>
      </w:r>
      <w:r w:rsidRPr="00DB7D70">
        <w:rPr>
          <w:rFonts w:ascii="Times New Roman" w:eastAsia="Times New Roman" w:hAnsi="Times New Roman" w:cs="Times New Roman"/>
          <w:sz w:val="24"/>
          <w:szCs w:val="24"/>
        </w:rPr>
        <w:t xml:space="preserve"> </w:t>
      </w:r>
      <w:r w:rsidR="001E6670" w:rsidRPr="00DB7D70">
        <w:rPr>
          <w:rFonts w:ascii="Times New Roman" w:eastAsia="Times New Roman" w:hAnsi="Times New Roman" w:cs="Times New Roman"/>
          <w:sz w:val="24"/>
          <w:szCs w:val="24"/>
        </w:rPr>
        <w:t xml:space="preserve">associée à </w:t>
      </w:r>
      <w:r w:rsidRPr="00DB7D70">
        <w:rPr>
          <w:rFonts w:ascii="Times New Roman" w:eastAsia="Times New Roman" w:hAnsi="Times New Roman" w:cs="Times New Roman"/>
          <w:sz w:val="24"/>
          <w:szCs w:val="24"/>
        </w:rPr>
        <w:t>une vague de sécheresse</w:t>
      </w:r>
      <w:r w:rsidR="001E6670"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par l'irrigation, luttent contre les «mauvaises herbes» (plantes indésirables)</w:t>
      </w:r>
      <w:r w:rsidR="001E6670"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w:t>
      </w:r>
      <w:r w:rsidR="001E6670" w:rsidRPr="00DB7D70">
        <w:rPr>
          <w:rFonts w:ascii="Times New Roman" w:eastAsia="Times New Roman" w:hAnsi="Times New Roman" w:cs="Times New Roman"/>
          <w:sz w:val="24"/>
          <w:szCs w:val="24"/>
        </w:rPr>
        <w:t xml:space="preserve">par </w:t>
      </w:r>
      <w:proofErr w:type="gramStart"/>
      <w:r w:rsidR="008502EC" w:rsidRPr="00DB7D70">
        <w:rPr>
          <w:rFonts w:ascii="Times New Roman" w:eastAsia="Times New Roman" w:hAnsi="Times New Roman" w:cs="Times New Roman"/>
          <w:sz w:val="24"/>
          <w:szCs w:val="24"/>
        </w:rPr>
        <w:t>le hersage</w:t>
      </w:r>
      <w:proofErr w:type="gramEnd"/>
      <w:r w:rsidR="008502EC" w:rsidRPr="00DB7D70">
        <w:rPr>
          <w:rFonts w:ascii="Times New Roman" w:eastAsia="Times New Roman" w:hAnsi="Times New Roman" w:cs="Times New Roman"/>
          <w:sz w:val="24"/>
          <w:szCs w:val="24"/>
        </w:rPr>
        <w:t>,</w:t>
      </w:r>
      <w:r w:rsidR="0027676A" w:rsidRPr="00DB7D70">
        <w:rPr>
          <w:rFonts w:ascii="Times New Roman" w:eastAsia="Times New Roman" w:hAnsi="Times New Roman" w:cs="Times New Roman"/>
          <w:sz w:val="24"/>
          <w:szCs w:val="24"/>
        </w:rPr>
        <w:t xml:space="preserve"> le bêchage,</w:t>
      </w:r>
      <w:r w:rsidR="008502EC" w:rsidRPr="00DB7D70">
        <w:rPr>
          <w:rFonts w:ascii="Times New Roman" w:eastAsia="Times New Roman" w:hAnsi="Times New Roman" w:cs="Times New Roman"/>
          <w:sz w:val="24"/>
          <w:szCs w:val="24"/>
        </w:rPr>
        <w:t xml:space="preserve"> le binage </w:t>
      </w:r>
      <w:r w:rsidR="001E6670" w:rsidRPr="00DB7D70">
        <w:rPr>
          <w:rFonts w:ascii="Times New Roman" w:eastAsia="Times New Roman" w:hAnsi="Times New Roman" w:cs="Times New Roman"/>
          <w:sz w:val="24"/>
          <w:szCs w:val="24"/>
        </w:rPr>
        <w:t>dans</w:t>
      </w:r>
      <w:r w:rsidRPr="00DB7D70">
        <w:rPr>
          <w:rFonts w:ascii="Times New Roman" w:eastAsia="Times New Roman" w:hAnsi="Times New Roman" w:cs="Times New Roman"/>
          <w:sz w:val="24"/>
          <w:szCs w:val="24"/>
        </w:rPr>
        <w:t xml:space="preserve"> des cultures</w:t>
      </w:r>
      <w:r w:rsidR="008502EC" w:rsidRPr="00DB7D70">
        <w:rPr>
          <w:rStyle w:val="Appelnotedebasdep"/>
          <w:rFonts w:ascii="Times New Roman" w:eastAsia="Times New Roman" w:hAnsi="Times New Roman" w:cs="Times New Roman"/>
          <w:sz w:val="24"/>
          <w:szCs w:val="24"/>
        </w:rPr>
        <w:footnoteReference w:id="3"/>
      </w:r>
      <w:r w:rsidR="001E6670"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et luttent contr</w:t>
      </w:r>
      <w:r w:rsidR="008863D9" w:rsidRPr="00DB7D70">
        <w:rPr>
          <w:rFonts w:ascii="Times New Roman" w:eastAsia="Times New Roman" w:hAnsi="Times New Roman" w:cs="Times New Roman"/>
          <w:sz w:val="24"/>
          <w:szCs w:val="24"/>
        </w:rPr>
        <w:t>e</w:t>
      </w:r>
      <w:r w:rsidR="001E6670" w:rsidRPr="00DB7D70">
        <w:rPr>
          <w:rFonts w:ascii="Times New Roman" w:eastAsia="Times New Roman" w:hAnsi="Times New Roman" w:cs="Times New Roman"/>
          <w:sz w:val="24"/>
          <w:szCs w:val="24"/>
        </w:rPr>
        <w:t xml:space="preserve"> l’inondation des champs</w:t>
      </w:r>
      <w:r w:rsidR="0027676A" w:rsidRPr="00DB7D70">
        <w:rPr>
          <w:rFonts w:ascii="Times New Roman" w:eastAsia="Times New Roman" w:hAnsi="Times New Roman" w:cs="Times New Roman"/>
          <w:sz w:val="24"/>
          <w:szCs w:val="24"/>
        </w:rPr>
        <w:t xml:space="preserve">, </w:t>
      </w:r>
      <w:r w:rsidR="001E6670" w:rsidRPr="00DB7D70">
        <w:rPr>
          <w:rFonts w:ascii="Times New Roman" w:eastAsia="Times New Roman" w:hAnsi="Times New Roman" w:cs="Times New Roman"/>
          <w:sz w:val="24"/>
          <w:szCs w:val="24"/>
        </w:rPr>
        <w:t>la stagnation de l’eau dans les champs, l’érosion et le ravinement causés par</w:t>
      </w:r>
      <w:r w:rsidR="008863D9" w:rsidRPr="00DB7D70">
        <w:rPr>
          <w:rFonts w:ascii="Times New Roman" w:eastAsia="Times New Roman" w:hAnsi="Times New Roman" w:cs="Times New Roman"/>
          <w:sz w:val="24"/>
          <w:szCs w:val="24"/>
        </w:rPr>
        <w:t xml:space="preserve"> les pluies</w:t>
      </w:r>
      <w:r w:rsidR="001E6670" w:rsidRPr="00DB7D70">
        <w:rPr>
          <w:rFonts w:ascii="Times New Roman" w:eastAsia="Times New Roman" w:hAnsi="Times New Roman" w:cs="Times New Roman"/>
          <w:sz w:val="24"/>
          <w:szCs w:val="24"/>
        </w:rPr>
        <w:t>,</w:t>
      </w:r>
      <w:r w:rsidR="008863D9" w:rsidRPr="00DB7D70">
        <w:rPr>
          <w:rFonts w:ascii="Times New Roman" w:eastAsia="Times New Roman" w:hAnsi="Times New Roman" w:cs="Times New Roman"/>
          <w:sz w:val="24"/>
          <w:szCs w:val="24"/>
        </w:rPr>
        <w:t xml:space="preserve"> avec </w:t>
      </w:r>
      <w:r w:rsidR="001E6670" w:rsidRPr="00DB7D70">
        <w:rPr>
          <w:rFonts w:ascii="Times New Roman" w:eastAsia="Times New Roman" w:hAnsi="Times New Roman" w:cs="Times New Roman"/>
          <w:sz w:val="24"/>
          <w:szCs w:val="24"/>
        </w:rPr>
        <w:t>l’aide de</w:t>
      </w:r>
      <w:r w:rsidR="008863D9" w:rsidRPr="00DB7D70">
        <w:rPr>
          <w:rFonts w:ascii="Times New Roman" w:eastAsia="Times New Roman" w:hAnsi="Times New Roman" w:cs="Times New Roman"/>
          <w:sz w:val="24"/>
          <w:szCs w:val="24"/>
        </w:rPr>
        <w:t xml:space="preserve"> drains. </w:t>
      </w:r>
    </w:p>
    <w:p w14:paraId="6B759B68" w14:textId="7BAEC376" w:rsidR="002F266F" w:rsidRPr="002F266F"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Par une observation attentive, on pourrait travailler au sein des forces naturelles pour réduire son propre travail et accroître la prod</w:t>
      </w:r>
      <w:r w:rsidR="008863D9">
        <w:rPr>
          <w:rFonts w:ascii="Times New Roman" w:eastAsia="Times New Roman" w:hAnsi="Times New Roman" w:cs="Times New Roman"/>
          <w:sz w:val="24"/>
          <w:szCs w:val="24"/>
        </w:rPr>
        <w:t xml:space="preserve">uctivité de son exploitation. </w:t>
      </w:r>
      <w:r w:rsidRPr="002F266F">
        <w:rPr>
          <w:rFonts w:ascii="Times New Roman" w:eastAsia="Times New Roman" w:hAnsi="Times New Roman" w:cs="Times New Roman"/>
          <w:sz w:val="24"/>
          <w:szCs w:val="24"/>
        </w:rPr>
        <w:t>La planète Terre est un organisme vivant géant, elle répond aux changements</w:t>
      </w:r>
      <w:r w:rsidR="001E6670">
        <w:rPr>
          <w:rFonts w:ascii="Times New Roman" w:eastAsia="Times New Roman" w:hAnsi="Times New Roman" w:cs="Times New Roman"/>
          <w:sz w:val="24"/>
          <w:szCs w:val="24"/>
        </w:rPr>
        <w:t>,</w:t>
      </w:r>
      <w:r w:rsidRPr="002F266F">
        <w:rPr>
          <w:rFonts w:ascii="Times New Roman" w:eastAsia="Times New Roman" w:hAnsi="Times New Roman" w:cs="Times New Roman"/>
          <w:sz w:val="24"/>
          <w:szCs w:val="24"/>
        </w:rPr>
        <w:t xml:space="preserve"> si elle a suffisamment de temps, elle absorbe les déséquilibres naturels et les corrige lentement. Ce que nous voyons autour de nous fait partie d'un système plus vaste.</w:t>
      </w:r>
    </w:p>
    <w:p w14:paraId="096D1566" w14:textId="2017DFA0"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La </w:t>
      </w:r>
      <w:proofErr w:type="spellStart"/>
      <w:r w:rsidRPr="00DB7D70">
        <w:rPr>
          <w:rFonts w:ascii="Times New Roman" w:eastAsia="Times New Roman" w:hAnsi="Times New Roman" w:cs="Times New Roman"/>
          <w:sz w:val="24"/>
          <w:szCs w:val="24"/>
        </w:rPr>
        <w:t>Synécoculture</w:t>
      </w:r>
      <w:proofErr w:type="spellEnd"/>
      <w:r w:rsidRPr="00DB7D70">
        <w:rPr>
          <w:rFonts w:ascii="Times New Roman" w:eastAsia="Times New Roman" w:hAnsi="Times New Roman" w:cs="Times New Roman"/>
          <w:sz w:val="24"/>
          <w:szCs w:val="24"/>
        </w:rPr>
        <w:t xml:space="preserve"> imite les écosystèmes naturels</w:t>
      </w:r>
      <w:r w:rsidR="002B30B6" w:rsidRPr="00DB7D70">
        <w:rPr>
          <w:rFonts w:ascii="Times New Roman" w:eastAsia="Times New Roman" w:hAnsi="Times New Roman" w:cs="Times New Roman"/>
          <w:sz w:val="24"/>
          <w:szCs w:val="24"/>
        </w:rPr>
        <w:t>. E</w:t>
      </w:r>
      <w:r w:rsidRPr="00DB7D70">
        <w:rPr>
          <w:rFonts w:ascii="Times New Roman" w:eastAsia="Times New Roman" w:hAnsi="Times New Roman" w:cs="Times New Roman"/>
          <w:sz w:val="24"/>
          <w:szCs w:val="24"/>
        </w:rPr>
        <w:t>lle est calqué</w:t>
      </w:r>
      <w:r w:rsidR="002F1530" w:rsidRPr="00DB7D70">
        <w:rPr>
          <w:rFonts w:ascii="Times New Roman" w:eastAsia="Times New Roman" w:hAnsi="Times New Roman" w:cs="Times New Roman"/>
          <w:sz w:val="24"/>
          <w:szCs w:val="24"/>
        </w:rPr>
        <w:t>e</w:t>
      </w:r>
      <w:r w:rsidRPr="00DB7D70">
        <w:rPr>
          <w:rFonts w:ascii="Times New Roman" w:eastAsia="Times New Roman" w:hAnsi="Times New Roman" w:cs="Times New Roman"/>
          <w:sz w:val="24"/>
          <w:szCs w:val="24"/>
        </w:rPr>
        <w:t xml:space="preserve"> sur </w:t>
      </w:r>
      <w:r w:rsidR="002B30B6" w:rsidRPr="00DB7D70">
        <w:rPr>
          <w:rFonts w:ascii="Times New Roman" w:eastAsia="Times New Roman" w:hAnsi="Times New Roman" w:cs="Times New Roman"/>
          <w:sz w:val="24"/>
          <w:szCs w:val="24"/>
        </w:rPr>
        <w:t xml:space="preserve">les modèles de </w:t>
      </w:r>
      <w:r w:rsidRPr="00DB7D70">
        <w:rPr>
          <w:rFonts w:ascii="Times New Roman" w:eastAsia="Times New Roman" w:hAnsi="Times New Roman" w:cs="Times New Roman"/>
          <w:sz w:val="24"/>
          <w:szCs w:val="24"/>
        </w:rPr>
        <w:t>divers écosystèmes auto</w:t>
      </w:r>
      <w:r w:rsidR="001E6670"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suffisants.</w:t>
      </w:r>
      <w:r w:rsidR="001E6670" w:rsidRPr="00DB7D70">
        <w:rPr>
          <w:rFonts w:ascii="Times New Roman" w:eastAsia="Times New Roman" w:hAnsi="Times New Roman" w:cs="Times New Roman"/>
          <w:sz w:val="24"/>
          <w:szCs w:val="24"/>
        </w:rPr>
        <w:t xml:space="preserve"> </w:t>
      </w:r>
      <w:r w:rsidRPr="00DB7D70">
        <w:rPr>
          <w:rFonts w:ascii="Times New Roman" w:eastAsia="Times New Roman" w:hAnsi="Times New Roman" w:cs="Times New Roman"/>
          <w:sz w:val="24"/>
          <w:szCs w:val="24"/>
        </w:rPr>
        <w:t>Les Écosystèmes recyclent l'énergie, absorbent les déc</w:t>
      </w:r>
      <w:r w:rsidR="008863D9" w:rsidRPr="00DB7D70">
        <w:rPr>
          <w:rFonts w:ascii="Times New Roman" w:eastAsia="Times New Roman" w:hAnsi="Times New Roman" w:cs="Times New Roman"/>
          <w:sz w:val="24"/>
          <w:szCs w:val="24"/>
        </w:rPr>
        <w:t xml:space="preserve">hets et sont très productifs. </w:t>
      </w:r>
      <w:r w:rsidRPr="00DB7D70">
        <w:rPr>
          <w:rFonts w:ascii="Times New Roman" w:eastAsia="Times New Roman" w:hAnsi="Times New Roman" w:cs="Times New Roman"/>
          <w:sz w:val="24"/>
          <w:szCs w:val="24"/>
        </w:rPr>
        <w:t xml:space="preserve">Ils dépendent d'une grande diversité pour s'adapter </w:t>
      </w:r>
      <w:r w:rsidR="008863D9" w:rsidRPr="00DB7D70">
        <w:rPr>
          <w:rFonts w:ascii="Times New Roman" w:eastAsia="Times New Roman" w:hAnsi="Times New Roman" w:cs="Times New Roman"/>
          <w:sz w:val="24"/>
          <w:szCs w:val="24"/>
        </w:rPr>
        <w:t xml:space="preserve">et surmonter les changements. </w:t>
      </w:r>
      <w:r w:rsidRPr="00DB7D70">
        <w:rPr>
          <w:rFonts w:ascii="Times New Roman" w:eastAsia="Times New Roman" w:hAnsi="Times New Roman" w:cs="Times New Roman"/>
          <w:sz w:val="24"/>
          <w:szCs w:val="24"/>
        </w:rPr>
        <w:t>Les forêts ont seulement besoin du soleil et l'eau alors que les champs cultivés intensivement ont besoin de défrichement, de labour, de semis, de fertilisation, d'arrosage, de pulvérisation</w:t>
      </w:r>
      <w:r w:rsidR="002B30B6" w:rsidRPr="00DB7D70">
        <w:rPr>
          <w:rFonts w:ascii="Times New Roman" w:eastAsia="Times New Roman" w:hAnsi="Times New Roman" w:cs="Times New Roman"/>
          <w:sz w:val="24"/>
          <w:szCs w:val="24"/>
        </w:rPr>
        <w:t xml:space="preserve"> (d’intrants, de pesticides, d’engrais …)</w:t>
      </w:r>
      <w:r w:rsidRPr="00DB7D70">
        <w:rPr>
          <w:rFonts w:ascii="Times New Roman" w:eastAsia="Times New Roman" w:hAnsi="Times New Roman" w:cs="Times New Roman"/>
          <w:sz w:val="24"/>
          <w:szCs w:val="24"/>
        </w:rPr>
        <w:t xml:space="preserve"> et de récolte</w:t>
      </w:r>
      <w:r w:rsidR="002B30B6"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tout à la fois. </w:t>
      </w:r>
      <w:r w:rsidR="009D6083" w:rsidRPr="00DB7D70">
        <w:rPr>
          <w:rFonts w:ascii="Times New Roman" w:eastAsia="Times New Roman" w:hAnsi="Times New Roman" w:cs="Times New Roman"/>
          <w:sz w:val="24"/>
          <w:szCs w:val="24"/>
        </w:rPr>
        <w:t>Et ils ne sont pas autosuffisants.</w:t>
      </w:r>
    </w:p>
    <w:p w14:paraId="7BAADF0F" w14:textId="199BBC9C" w:rsidR="009D6083" w:rsidRPr="00DB7D70" w:rsidRDefault="00DB7D70"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Sans machine, l</w:t>
      </w:r>
      <w:r w:rsidR="002F266F" w:rsidRPr="00DB7D70">
        <w:rPr>
          <w:rFonts w:ascii="Times New Roman" w:eastAsia="Times New Roman" w:hAnsi="Times New Roman" w:cs="Times New Roman"/>
          <w:sz w:val="24"/>
          <w:szCs w:val="24"/>
        </w:rPr>
        <w:t>'agriculture intensive est</w:t>
      </w:r>
      <w:r w:rsidRPr="00DB7D70">
        <w:rPr>
          <w:rFonts w:ascii="Times New Roman" w:eastAsia="Times New Roman" w:hAnsi="Times New Roman" w:cs="Times New Roman"/>
          <w:sz w:val="24"/>
          <w:szCs w:val="24"/>
        </w:rPr>
        <w:t xml:space="preserve"> assez</w:t>
      </w:r>
      <w:r w:rsidR="002F266F" w:rsidRPr="00DB7D70">
        <w:rPr>
          <w:rFonts w:ascii="Times New Roman" w:eastAsia="Times New Roman" w:hAnsi="Times New Roman" w:cs="Times New Roman"/>
          <w:sz w:val="24"/>
          <w:szCs w:val="24"/>
        </w:rPr>
        <w:t xml:space="preserve"> </w:t>
      </w:r>
      <w:r w:rsidR="00427DA1" w:rsidRPr="00DB7D70">
        <w:rPr>
          <w:rFonts w:ascii="Times New Roman" w:eastAsia="Times New Roman" w:hAnsi="Times New Roman" w:cs="Times New Roman"/>
          <w:sz w:val="24"/>
          <w:szCs w:val="24"/>
        </w:rPr>
        <w:t xml:space="preserve">consommatrice </w:t>
      </w:r>
      <w:r w:rsidRPr="00DB7D70">
        <w:rPr>
          <w:rFonts w:ascii="Times New Roman" w:eastAsia="Times New Roman" w:hAnsi="Times New Roman" w:cs="Times New Roman"/>
          <w:sz w:val="24"/>
          <w:szCs w:val="24"/>
        </w:rPr>
        <w:t>de</w:t>
      </w:r>
      <w:r w:rsidR="008863D9" w:rsidRPr="00DB7D70">
        <w:rPr>
          <w:rFonts w:ascii="Times New Roman" w:eastAsia="Times New Roman" w:hAnsi="Times New Roman" w:cs="Times New Roman"/>
          <w:sz w:val="24"/>
          <w:szCs w:val="24"/>
        </w:rPr>
        <w:t xml:space="preserve"> main d'œuvre</w:t>
      </w:r>
      <w:r w:rsidR="00427DA1" w:rsidRPr="00DB7D70">
        <w:rPr>
          <w:rFonts w:ascii="Times New Roman" w:eastAsia="Times New Roman" w:hAnsi="Times New Roman" w:cs="Times New Roman"/>
          <w:sz w:val="24"/>
          <w:szCs w:val="24"/>
        </w:rPr>
        <w:t xml:space="preserve"> ou</w:t>
      </w:r>
      <w:r w:rsidRPr="00DB7D70">
        <w:rPr>
          <w:rFonts w:ascii="Times New Roman" w:eastAsia="Times New Roman" w:hAnsi="Times New Roman" w:cs="Times New Roman"/>
          <w:sz w:val="24"/>
          <w:szCs w:val="24"/>
        </w:rPr>
        <w:t xml:space="preserve"> bien</w:t>
      </w:r>
      <w:r w:rsidR="00427DA1" w:rsidRPr="00DB7D70">
        <w:rPr>
          <w:rFonts w:ascii="Times New Roman" w:eastAsia="Times New Roman" w:hAnsi="Times New Roman" w:cs="Times New Roman"/>
          <w:sz w:val="24"/>
          <w:szCs w:val="24"/>
        </w:rPr>
        <w:t xml:space="preserve"> </w:t>
      </w:r>
      <w:r w:rsidR="0027676A" w:rsidRPr="00DB7D70">
        <w:rPr>
          <w:rFonts w:ascii="Times New Roman" w:eastAsia="Times New Roman" w:hAnsi="Times New Roman" w:cs="Times New Roman"/>
          <w:sz w:val="24"/>
          <w:szCs w:val="24"/>
        </w:rPr>
        <w:t>doit recourir intensivement au</w:t>
      </w:r>
      <w:r w:rsidR="00427DA1" w:rsidRPr="00DB7D70">
        <w:rPr>
          <w:rFonts w:ascii="Times New Roman" w:eastAsia="Times New Roman" w:hAnsi="Times New Roman" w:cs="Times New Roman"/>
          <w:sz w:val="24"/>
          <w:szCs w:val="24"/>
        </w:rPr>
        <w:t xml:space="preserve"> machinisme</w:t>
      </w:r>
      <w:r w:rsidR="008863D9" w:rsidRPr="00DB7D70">
        <w:rPr>
          <w:rFonts w:ascii="Times New Roman" w:eastAsia="Times New Roman" w:hAnsi="Times New Roman" w:cs="Times New Roman"/>
          <w:sz w:val="24"/>
          <w:szCs w:val="24"/>
        </w:rPr>
        <w:t xml:space="preserve">. </w:t>
      </w:r>
      <w:r w:rsidR="002F266F" w:rsidRPr="00DB7D70">
        <w:rPr>
          <w:rFonts w:ascii="Times New Roman" w:eastAsia="Times New Roman" w:hAnsi="Times New Roman" w:cs="Times New Roman"/>
          <w:sz w:val="24"/>
          <w:szCs w:val="24"/>
        </w:rPr>
        <w:t xml:space="preserve">La nature est souvent l'ennemi des agriculteurs et, </w:t>
      </w:r>
      <w:r w:rsidR="002F266F" w:rsidRPr="00DB7D70">
        <w:rPr>
          <w:rFonts w:ascii="Times New Roman" w:eastAsia="Times New Roman" w:hAnsi="Times New Roman" w:cs="Times New Roman"/>
          <w:sz w:val="24"/>
          <w:szCs w:val="24"/>
        </w:rPr>
        <w:lastRenderedPageBreak/>
        <w:t>parfois, des agriculteurs s'all</w:t>
      </w:r>
      <w:r w:rsidR="008863D9" w:rsidRPr="00DB7D70">
        <w:rPr>
          <w:rFonts w:ascii="Times New Roman" w:eastAsia="Times New Roman" w:hAnsi="Times New Roman" w:cs="Times New Roman"/>
          <w:sz w:val="24"/>
          <w:szCs w:val="24"/>
        </w:rPr>
        <w:t xml:space="preserve">ient dans l'élevage intensif. </w:t>
      </w:r>
      <w:r w:rsidR="002F266F" w:rsidRPr="00DB7D70">
        <w:rPr>
          <w:rFonts w:ascii="Times New Roman" w:eastAsia="Times New Roman" w:hAnsi="Times New Roman" w:cs="Times New Roman"/>
          <w:sz w:val="24"/>
          <w:szCs w:val="24"/>
        </w:rPr>
        <w:t>Nous pouvons créer des systèmes de production</w:t>
      </w:r>
      <w:r w:rsidR="008863D9" w:rsidRPr="00DB7D70">
        <w:rPr>
          <w:rFonts w:ascii="Times New Roman" w:eastAsia="Times New Roman" w:hAnsi="Times New Roman" w:cs="Times New Roman"/>
          <w:sz w:val="24"/>
          <w:szCs w:val="24"/>
        </w:rPr>
        <w:t xml:space="preserve"> basés sur </w:t>
      </w:r>
      <w:r w:rsidR="00427DA1" w:rsidRPr="00DB7D70">
        <w:rPr>
          <w:rFonts w:ascii="Times New Roman" w:eastAsia="Times New Roman" w:hAnsi="Times New Roman" w:cs="Times New Roman"/>
          <w:sz w:val="24"/>
          <w:szCs w:val="24"/>
        </w:rPr>
        <w:t>les</w:t>
      </w:r>
      <w:r w:rsidR="008863D9" w:rsidRPr="00DB7D70">
        <w:rPr>
          <w:rFonts w:ascii="Times New Roman" w:eastAsia="Times New Roman" w:hAnsi="Times New Roman" w:cs="Times New Roman"/>
          <w:sz w:val="24"/>
          <w:szCs w:val="24"/>
        </w:rPr>
        <w:t xml:space="preserve"> modèle</w:t>
      </w:r>
      <w:r w:rsidR="00427DA1" w:rsidRPr="00DB7D70">
        <w:rPr>
          <w:rFonts w:ascii="Times New Roman" w:eastAsia="Times New Roman" w:hAnsi="Times New Roman" w:cs="Times New Roman"/>
          <w:sz w:val="24"/>
          <w:szCs w:val="24"/>
        </w:rPr>
        <w:t>s</w:t>
      </w:r>
      <w:r w:rsidR="008863D9" w:rsidRPr="00DB7D70">
        <w:rPr>
          <w:rFonts w:ascii="Times New Roman" w:eastAsia="Times New Roman" w:hAnsi="Times New Roman" w:cs="Times New Roman"/>
          <w:sz w:val="24"/>
          <w:szCs w:val="24"/>
        </w:rPr>
        <w:t xml:space="preserve"> naturel</w:t>
      </w:r>
      <w:r w:rsidR="00427DA1" w:rsidRPr="00DB7D70">
        <w:rPr>
          <w:rFonts w:ascii="Times New Roman" w:eastAsia="Times New Roman" w:hAnsi="Times New Roman" w:cs="Times New Roman"/>
          <w:sz w:val="24"/>
          <w:szCs w:val="24"/>
        </w:rPr>
        <w:t>s</w:t>
      </w:r>
      <w:r w:rsidR="008863D9" w:rsidRPr="00DB7D70">
        <w:rPr>
          <w:rFonts w:ascii="Times New Roman" w:eastAsia="Times New Roman" w:hAnsi="Times New Roman" w:cs="Times New Roman"/>
          <w:sz w:val="24"/>
          <w:szCs w:val="24"/>
        </w:rPr>
        <w:t xml:space="preserve">. </w:t>
      </w:r>
      <w:r w:rsidR="002F266F" w:rsidRPr="00DB7D70">
        <w:rPr>
          <w:rFonts w:ascii="Times New Roman" w:eastAsia="Times New Roman" w:hAnsi="Times New Roman" w:cs="Times New Roman"/>
          <w:sz w:val="24"/>
          <w:szCs w:val="24"/>
        </w:rPr>
        <w:t>Partout il y a des forêts</w:t>
      </w:r>
      <w:r w:rsidR="00427DA1" w:rsidRPr="00DB7D70">
        <w:rPr>
          <w:rFonts w:ascii="Times New Roman" w:eastAsia="Times New Roman" w:hAnsi="Times New Roman" w:cs="Times New Roman"/>
          <w:sz w:val="24"/>
          <w:szCs w:val="24"/>
        </w:rPr>
        <w:t>,</w:t>
      </w:r>
      <w:r w:rsidR="002F266F" w:rsidRPr="00DB7D70">
        <w:rPr>
          <w:rFonts w:ascii="Times New Roman" w:eastAsia="Times New Roman" w:hAnsi="Times New Roman" w:cs="Times New Roman"/>
          <w:sz w:val="24"/>
          <w:szCs w:val="24"/>
        </w:rPr>
        <w:t xml:space="preserve"> à partir de laquelle nous pouvons apprendre, qui nous enseignent sur notre climat et la façon d'util</w:t>
      </w:r>
      <w:r w:rsidR="008863D9" w:rsidRPr="00DB7D70">
        <w:rPr>
          <w:rFonts w:ascii="Times New Roman" w:eastAsia="Times New Roman" w:hAnsi="Times New Roman" w:cs="Times New Roman"/>
          <w:sz w:val="24"/>
          <w:szCs w:val="24"/>
        </w:rPr>
        <w:t xml:space="preserve">iser les énergies naturelles. </w:t>
      </w:r>
    </w:p>
    <w:p w14:paraId="37D14572" w14:textId="1A398899" w:rsidR="002F266F" w:rsidRPr="00DB7D70" w:rsidRDefault="002F266F"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Il existe divers modèles qui </w:t>
      </w:r>
      <w:r w:rsidR="009D6083" w:rsidRPr="00DB7D70">
        <w:rPr>
          <w:rFonts w:ascii="Times New Roman" w:eastAsia="Times New Roman" w:hAnsi="Times New Roman" w:cs="Times New Roman"/>
          <w:sz w:val="24"/>
          <w:szCs w:val="24"/>
        </w:rPr>
        <w:t>persistent (demeurent)</w:t>
      </w:r>
      <w:r w:rsidRPr="00DB7D70">
        <w:rPr>
          <w:rFonts w:ascii="Times New Roman" w:eastAsia="Times New Roman" w:hAnsi="Times New Roman" w:cs="Times New Roman"/>
          <w:sz w:val="24"/>
          <w:szCs w:val="24"/>
        </w:rPr>
        <w:t xml:space="preserve"> dans les régions tropicales</w:t>
      </w:r>
      <w:r w:rsidR="009D6083"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w:t>
      </w:r>
      <w:r w:rsidR="009D6083" w:rsidRPr="00DB7D70">
        <w:rPr>
          <w:rFonts w:ascii="Times New Roman" w:eastAsia="Times New Roman" w:hAnsi="Times New Roman" w:cs="Times New Roman"/>
          <w:sz w:val="24"/>
          <w:szCs w:val="24"/>
        </w:rPr>
        <w:t>R</w:t>
      </w:r>
      <w:r w:rsidRPr="00DB7D70">
        <w:rPr>
          <w:rFonts w:ascii="Times New Roman" w:eastAsia="Times New Roman" w:hAnsi="Times New Roman" w:cs="Times New Roman"/>
          <w:sz w:val="24"/>
          <w:szCs w:val="24"/>
        </w:rPr>
        <w:t>écemment</w:t>
      </w:r>
      <w:r w:rsidR="00427DA1" w:rsidRPr="00DB7D70">
        <w:rPr>
          <w:rFonts w:ascii="Times New Roman" w:eastAsia="Times New Roman" w:hAnsi="Times New Roman" w:cs="Times New Roman"/>
          <w:sz w:val="24"/>
          <w:szCs w:val="24"/>
        </w:rPr>
        <w:t>,</w:t>
      </w:r>
      <w:r w:rsidRPr="00DB7D70">
        <w:rPr>
          <w:rFonts w:ascii="Times New Roman" w:eastAsia="Times New Roman" w:hAnsi="Times New Roman" w:cs="Times New Roman"/>
          <w:sz w:val="24"/>
          <w:szCs w:val="24"/>
        </w:rPr>
        <w:t xml:space="preserve"> il y a deux générations, </w:t>
      </w:r>
      <w:r w:rsidR="009D6083" w:rsidRPr="00DB7D70">
        <w:rPr>
          <w:rFonts w:ascii="Times New Roman" w:eastAsia="Times New Roman" w:hAnsi="Times New Roman" w:cs="Times New Roman"/>
          <w:sz w:val="24"/>
          <w:szCs w:val="24"/>
        </w:rPr>
        <w:t>on a découvert des</w:t>
      </w:r>
      <w:r w:rsidRPr="00DB7D70">
        <w:rPr>
          <w:rFonts w:ascii="Times New Roman" w:eastAsia="Times New Roman" w:hAnsi="Times New Roman" w:cs="Times New Roman"/>
          <w:sz w:val="24"/>
          <w:szCs w:val="24"/>
        </w:rPr>
        <w:t xml:space="preserve"> personnes vivant en harmonie avec leur environnement, comme le peuple Semai </w:t>
      </w:r>
      <w:r w:rsidR="009D6083" w:rsidRPr="00DB7D70">
        <w:rPr>
          <w:rFonts w:ascii="Times New Roman" w:eastAsia="Times New Roman" w:hAnsi="Times New Roman" w:cs="Times New Roman"/>
          <w:sz w:val="24"/>
          <w:szCs w:val="24"/>
        </w:rPr>
        <w:t xml:space="preserve">des </w:t>
      </w:r>
      <w:r w:rsidRPr="00DB7D70">
        <w:rPr>
          <w:rFonts w:ascii="Times New Roman" w:eastAsia="Times New Roman" w:hAnsi="Times New Roman" w:cs="Times New Roman"/>
          <w:sz w:val="24"/>
          <w:szCs w:val="24"/>
        </w:rPr>
        <w:t>hauts plateaux du centre de la Malaisie</w:t>
      </w:r>
      <w:r w:rsidR="009D6083" w:rsidRPr="00DB7D70">
        <w:rPr>
          <w:rStyle w:val="Appelnotedebasdep"/>
          <w:rFonts w:ascii="Times New Roman" w:eastAsia="Times New Roman" w:hAnsi="Times New Roman" w:cs="Times New Roman"/>
          <w:sz w:val="24"/>
          <w:szCs w:val="24"/>
        </w:rPr>
        <w:footnoteReference w:id="4"/>
      </w:r>
      <w:r w:rsidRPr="00DB7D70">
        <w:rPr>
          <w:rFonts w:ascii="Times New Roman" w:eastAsia="Times New Roman" w:hAnsi="Times New Roman" w:cs="Times New Roman"/>
          <w:sz w:val="24"/>
          <w:szCs w:val="24"/>
        </w:rPr>
        <w:t>.</w:t>
      </w:r>
    </w:p>
    <w:p w14:paraId="5CFECEDA" w14:textId="42F2D313" w:rsidR="003539F5" w:rsidRPr="00DB7D70" w:rsidRDefault="003539F5" w:rsidP="00DB7D70">
      <w:pPr>
        <w:spacing w:after="0" w:line="360" w:lineRule="auto"/>
        <w:jc w:val="both"/>
        <w:rPr>
          <w:rFonts w:ascii="Times New Roman" w:eastAsia="Times New Roman" w:hAnsi="Times New Roman" w:cs="Times New Roman"/>
          <w:sz w:val="24"/>
          <w:szCs w:val="24"/>
        </w:rPr>
      </w:pPr>
      <w:r w:rsidRPr="00DB7D70">
        <w:rPr>
          <w:rFonts w:ascii="Times New Roman" w:eastAsia="Times New Roman" w:hAnsi="Times New Roman" w:cs="Times New Roman"/>
          <w:sz w:val="24"/>
          <w:szCs w:val="24"/>
        </w:rPr>
        <w:t xml:space="preserve">Il y a aussi l'exemple des </w:t>
      </w:r>
      <w:proofErr w:type="spellStart"/>
      <w:r w:rsidRPr="00DB7D70">
        <w:rPr>
          <w:rFonts w:ascii="Times New Roman" w:eastAsia="Times New Roman" w:hAnsi="Times New Roman" w:cs="Times New Roman"/>
          <w:sz w:val="24"/>
          <w:szCs w:val="24"/>
        </w:rPr>
        <w:t>agroforêts</w:t>
      </w:r>
      <w:proofErr w:type="spellEnd"/>
      <w:r w:rsidRPr="00DB7D70">
        <w:rPr>
          <w:rFonts w:ascii="Times New Roman" w:eastAsia="Times New Roman" w:hAnsi="Times New Roman" w:cs="Times New Roman"/>
          <w:sz w:val="24"/>
          <w:szCs w:val="24"/>
        </w:rPr>
        <w:t xml:space="preserve"> à </w:t>
      </w:r>
      <w:proofErr w:type="spellStart"/>
      <w:r w:rsidRPr="00DB7D70">
        <w:rPr>
          <w:rFonts w:ascii="Times New Roman" w:eastAsia="Times New Roman" w:hAnsi="Times New Roman" w:cs="Times New Roman"/>
          <w:sz w:val="24"/>
          <w:szCs w:val="24"/>
        </w:rPr>
        <w:t>damar</w:t>
      </w:r>
      <w:proofErr w:type="spellEnd"/>
      <w:r w:rsidRPr="00DB7D70">
        <w:rPr>
          <w:rFonts w:ascii="Times New Roman" w:eastAsia="Times New Roman" w:hAnsi="Times New Roman" w:cs="Times New Roman"/>
          <w:sz w:val="24"/>
          <w:szCs w:val="24"/>
        </w:rPr>
        <w:t xml:space="preserve">, dans la région de </w:t>
      </w:r>
      <w:proofErr w:type="spellStart"/>
      <w:r w:rsidRPr="00DB7D70">
        <w:rPr>
          <w:rFonts w:ascii="Times New Roman" w:eastAsia="Times New Roman" w:hAnsi="Times New Roman" w:cs="Times New Roman"/>
          <w:sz w:val="24"/>
          <w:szCs w:val="24"/>
        </w:rPr>
        <w:t>Krui</w:t>
      </w:r>
      <w:proofErr w:type="spellEnd"/>
      <w:r w:rsidRPr="00DB7D70">
        <w:rPr>
          <w:rFonts w:ascii="Times New Roman" w:eastAsia="Times New Roman" w:hAnsi="Times New Roman" w:cs="Times New Roman"/>
          <w:sz w:val="24"/>
          <w:szCs w:val="24"/>
        </w:rPr>
        <w:t xml:space="preserve"> (également appelée </w:t>
      </w:r>
      <w:proofErr w:type="spellStart"/>
      <w:r w:rsidRPr="00DB7D70">
        <w:rPr>
          <w:rFonts w:ascii="Times New Roman" w:eastAsia="Times New Roman" w:hAnsi="Times New Roman" w:cs="Times New Roman"/>
          <w:sz w:val="24"/>
          <w:szCs w:val="24"/>
        </w:rPr>
        <w:t>Pesisir</w:t>
      </w:r>
      <w:proofErr w:type="spellEnd"/>
      <w:r w:rsidRPr="00DB7D70">
        <w:rPr>
          <w:rFonts w:ascii="Times New Roman" w:eastAsia="Times New Roman" w:hAnsi="Times New Roman" w:cs="Times New Roman"/>
          <w:sz w:val="24"/>
          <w:szCs w:val="24"/>
        </w:rPr>
        <w:t>) sur la côte ouest de la province de Lampung (Sud de Sumatra, Indonésie)</w:t>
      </w:r>
      <w:r w:rsidRPr="00DB7D70">
        <w:rPr>
          <w:rStyle w:val="Appelnotedebasdep"/>
          <w:rFonts w:ascii="Times New Roman" w:eastAsia="Times New Roman" w:hAnsi="Times New Roman" w:cs="Times New Roman"/>
          <w:sz w:val="24"/>
          <w:szCs w:val="24"/>
        </w:rPr>
        <w:footnoteReference w:id="5"/>
      </w:r>
      <w:r w:rsidRPr="00DB7D70">
        <w:rPr>
          <w:rFonts w:ascii="Times New Roman" w:eastAsia="Times New Roman" w:hAnsi="Times New Roman" w:cs="Times New Roman"/>
          <w:sz w:val="24"/>
          <w:szCs w:val="24"/>
        </w:rPr>
        <w:t>.</w:t>
      </w:r>
    </w:p>
    <w:p w14:paraId="72620785" w14:textId="66773FAA" w:rsidR="002F266F" w:rsidRDefault="002F266F" w:rsidP="00DB7D70">
      <w:pPr>
        <w:spacing w:after="0" w:line="360" w:lineRule="auto"/>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 xml:space="preserve">La </w:t>
      </w:r>
      <w:proofErr w:type="spellStart"/>
      <w:r w:rsidRPr="002F266F">
        <w:rPr>
          <w:rFonts w:ascii="Times New Roman" w:eastAsia="Times New Roman" w:hAnsi="Times New Roman" w:cs="Times New Roman"/>
          <w:sz w:val="24"/>
          <w:szCs w:val="24"/>
        </w:rPr>
        <w:t>Synécoculture</w:t>
      </w:r>
      <w:proofErr w:type="spellEnd"/>
      <w:r w:rsidRPr="002F266F">
        <w:rPr>
          <w:rFonts w:ascii="Times New Roman" w:eastAsia="Times New Roman" w:hAnsi="Times New Roman" w:cs="Times New Roman"/>
          <w:sz w:val="24"/>
          <w:szCs w:val="24"/>
        </w:rPr>
        <w:t xml:space="preserve"> augmente le rendement des terres, la diversité et diminue la pollution et les déchets.</w:t>
      </w:r>
    </w:p>
    <w:p w14:paraId="07D24523" w14:textId="77777777" w:rsidR="0027676A" w:rsidRPr="002F266F" w:rsidRDefault="0027676A" w:rsidP="00DB7D70">
      <w:pPr>
        <w:spacing w:after="0" w:line="360" w:lineRule="auto"/>
        <w:rPr>
          <w:rFonts w:ascii="Times New Roman" w:eastAsia="Times New Roman" w:hAnsi="Times New Roman" w:cs="Times New Roman"/>
          <w:sz w:val="24"/>
          <w:szCs w:val="24"/>
        </w:rPr>
      </w:pPr>
    </w:p>
    <w:p w14:paraId="35C762BE" w14:textId="77777777" w:rsidR="002F266F" w:rsidRPr="002F266F" w:rsidRDefault="002F266F" w:rsidP="0027676A">
      <w:pPr>
        <w:pStyle w:val="Titre1"/>
      </w:pPr>
      <w:bookmarkStart w:id="98" w:name="_Toc22131205"/>
      <w:r w:rsidRPr="002F266F">
        <w:t>LES BESOINS DE BASE DU MONDE NATUREL</w:t>
      </w:r>
      <w:bookmarkEnd w:id="98"/>
    </w:p>
    <w:p w14:paraId="0CD1C4CA" w14:textId="77777777" w:rsidR="0027676A" w:rsidRDefault="0027676A" w:rsidP="00DB7D70">
      <w:pPr>
        <w:spacing w:after="0" w:line="360" w:lineRule="auto"/>
        <w:rPr>
          <w:rFonts w:ascii="Times New Roman" w:eastAsia="Times New Roman" w:hAnsi="Times New Roman" w:cs="Times New Roman"/>
          <w:sz w:val="24"/>
          <w:szCs w:val="24"/>
        </w:rPr>
      </w:pPr>
    </w:p>
    <w:p w14:paraId="3D23DC61" w14:textId="3FAAE707" w:rsidR="002F266F" w:rsidRPr="002F266F"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 xml:space="preserve">Le monde naturel et toutes ses espèces, y compris nous, </w:t>
      </w:r>
      <w:r w:rsidR="003539F5">
        <w:rPr>
          <w:rFonts w:ascii="Times New Roman" w:eastAsia="Times New Roman" w:hAnsi="Times New Roman" w:cs="Times New Roman"/>
          <w:color w:val="7030A0"/>
          <w:sz w:val="24"/>
          <w:szCs w:val="24"/>
        </w:rPr>
        <w:t>ont</w:t>
      </w:r>
      <w:r w:rsidRPr="002F266F">
        <w:rPr>
          <w:rFonts w:ascii="Times New Roman" w:eastAsia="Times New Roman" w:hAnsi="Times New Roman" w:cs="Times New Roman"/>
          <w:sz w:val="24"/>
          <w:szCs w:val="24"/>
        </w:rPr>
        <w:t xml:space="preserve"> besoin d'air pur, d'eau propre, de sols propres et de diversité génétique. Les gens ont besoin de nourriture, de sécurité, de justice sociale et d'un logement sûr. Ils ont également besoin d'amis, de famille et d'un sentiment d'appartenance.</w:t>
      </w:r>
    </w:p>
    <w:p w14:paraId="2248AF73" w14:textId="7CFBEDBE" w:rsidR="002F266F" w:rsidRPr="00DB7D70"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Nous devons concevoir des changements physiques et culturels sur le site et les environs pour promouvoir la dur</w:t>
      </w:r>
      <w:r w:rsidR="008863D9">
        <w:rPr>
          <w:rFonts w:ascii="Times New Roman" w:eastAsia="Times New Roman" w:hAnsi="Times New Roman" w:cs="Times New Roman"/>
          <w:sz w:val="24"/>
          <w:szCs w:val="24"/>
        </w:rPr>
        <w:t xml:space="preserve">abilité et les choix naturels. </w:t>
      </w:r>
      <w:r w:rsidRPr="002F266F">
        <w:rPr>
          <w:rFonts w:ascii="Times New Roman" w:eastAsia="Times New Roman" w:hAnsi="Times New Roman" w:cs="Times New Roman"/>
          <w:sz w:val="24"/>
          <w:szCs w:val="24"/>
        </w:rPr>
        <w:t>L'emploi et l'utilisation des énergies naturelles (soleil, vent, eau, flore et faune) consacrent 15% de l'espace total du stockage de l'eau (cela peut être autant le stockage en sous-sol, en forêt ou dans des étangs</w:t>
      </w:r>
      <w:r w:rsidR="003539F5">
        <w:rPr>
          <w:rFonts w:ascii="Times New Roman" w:eastAsia="Times New Roman" w:hAnsi="Times New Roman" w:cs="Times New Roman"/>
          <w:sz w:val="24"/>
          <w:szCs w:val="24"/>
        </w:rPr>
        <w:t xml:space="preserve">, dans </w:t>
      </w:r>
      <w:r w:rsidRPr="002F266F">
        <w:rPr>
          <w:rFonts w:ascii="Times New Roman" w:eastAsia="Times New Roman" w:hAnsi="Times New Roman" w:cs="Times New Roman"/>
          <w:sz w:val="24"/>
          <w:szCs w:val="24"/>
        </w:rPr>
        <w:t xml:space="preserve">un sol </w:t>
      </w:r>
      <w:r w:rsidRPr="00DB7D70">
        <w:rPr>
          <w:rFonts w:ascii="Times New Roman" w:eastAsia="Times New Roman" w:hAnsi="Times New Roman" w:cs="Times New Roman"/>
          <w:sz w:val="24"/>
          <w:szCs w:val="24"/>
        </w:rPr>
        <w:t>ombragé</w:t>
      </w:r>
      <w:r w:rsidR="003539F5" w:rsidRPr="00DB7D70">
        <w:rPr>
          <w:rFonts w:ascii="Times New Roman" w:eastAsia="Times New Roman" w:hAnsi="Times New Roman" w:cs="Times New Roman"/>
          <w:sz w:val="24"/>
          <w:szCs w:val="24"/>
        </w:rPr>
        <w:t>, recouverts d’une dense couverture végétale</w:t>
      </w:r>
      <w:r w:rsidRPr="00DB7D70">
        <w:rPr>
          <w:rFonts w:ascii="Times New Roman" w:eastAsia="Times New Roman" w:hAnsi="Times New Roman" w:cs="Times New Roman"/>
          <w:sz w:val="24"/>
          <w:szCs w:val="24"/>
        </w:rPr>
        <w:t xml:space="preserve">. Ils sont ombragés pour minimiser l’évaporation. </w:t>
      </w:r>
    </w:p>
    <w:p w14:paraId="77DB5C54" w14:textId="36368B53" w:rsidR="00580BBD" w:rsidRDefault="00580B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8BBB21" w14:textId="77777777" w:rsidR="003539F5" w:rsidRPr="002F266F" w:rsidRDefault="003539F5" w:rsidP="002F266F">
      <w:pPr>
        <w:spacing w:after="240" w:line="240" w:lineRule="auto"/>
        <w:rPr>
          <w:rFonts w:ascii="Times New Roman" w:eastAsia="Times New Roman" w:hAnsi="Times New Roman" w:cs="Times New Roman"/>
          <w:sz w:val="24"/>
          <w:szCs w:val="24"/>
        </w:rPr>
      </w:pPr>
    </w:p>
    <w:p w14:paraId="597F974F" w14:textId="77777777" w:rsidR="002F266F" w:rsidRPr="002F266F" w:rsidRDefault="002F266F" w:rsidP="003539F5">
      <w:pPr>
        <w:pStyle w:val="Titre1"/>
      </w:pPr>
      <w:bookmarkStart w:id="99" w:name="_Toc22131206"/>
      <w:r w:rsidRPr="002F266F">
        <w:t>LE PROBLÈME EST LA SOLUTION</w:t>
      </w:r>
      <w:bookmarkEnd w:id="99"/>
    </w:p>
    <w:p w14:paraId="737D0BF7" w14:textId="77777777" w:rsidR="003539F5" w:rsidRDefault="003539F5" w:rsidP="00DB7D70">
      <w:pPr>
        <w:spacing w:after="240" w:line="240" w:lineRule="auto"/>
        <w:jc w:val="both"/>
        <w:rPr>
          <w:rFonts w:ascii="Times New Roman" w:eastAsia="Times New Roman" w:hAnsi="Times New Roman" w:cs="Times New Roman"/>
          <w:sz w:val="24"/>
          <w:szCs w:val="24"/>
        </w:rPr>
      </w:pPr>
    </w:p>
    <w:p w14:paraId="14E5412E" w14:textId="77777777" w:rsidR="003539F5"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 xml:space="preserve">Parfois, par l'observation, la réponse aux problèmes difficiles est de transformer le problème à votre avantage. </w:t>
      </w:r>
    </w:p>
    <w:p w14:paraId="04A202E0" w14:textId="2D7F134C" w:rsidR="003539F5"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 Par exemple, si votre problème est trop d'escargots, démarrer un élevage d'escargots</w:t>
      </w:r>
      <w:r w:rsidR="00440941" w:rsidRPr="00440941">
        <w:rPr>
          <w:rStyle w:val="Appelnotedebasdep"/>
          <w:rFonts w:ascii="Times New Roman" w:eastAsia="Times New Roman" w:hAnsi="Times New Roman" w:cs="Times New Roman"/>
          <w:color w:val="7030A0"/>
          <w:sz w:val="24"/>
          <w:szCs w:val="24"/>
        </w:rPr>
        <w:footnoteReference w:id="6"/>
      </w:r>
      <w:r w:rsidRPr="00440941">
        <w:rPr>
          <w:rFonts w:ascii="Times New Roman" w:eastAsia="Times New Roman" w:hAnsi="Times New Roman" w:cs="Times New Roman"/>
          <w:sz w:val="24"/>
          <w:szCs w:val="24"/>
        </w:rPr>
        <w:t xml:space="preserve">. </w:t>
      </w:r>
    </w:p>
    <w:p w14:paraId="17F249A7" w14:textId="77777777" w:rsidR="003539F5"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 xml:space="preserve">• Vous pouvez fournir escargot bio sur le marché mondial ou tout simplement construire une alimentation riche en calcium pour vos poules et un système de compostage pour vos restes. </w:t>
      </w:r>
    </w:p>
    <w:p w14:paraId="0EDC84F3" w14:textId="450040B8" w:rsidR="002F266F" w:rsidRPr="002F266F" w:rsidRDefault="002F266F" w:rsidP="00DB7D70">
      <w:pPr>
        <w:spacing w:after="0" w:line="360" w:lineRule="auto"/>
        <w:jc w:val="both"/>
        <w:rPr>
          <w:rFonts w:ascii="Times New Roman" w:eastAsia="Times New Roman" w:hAnsi="Times New Roman" w:cs="Times New Roman"/>
          <w:sz w:val="24"/>
          <w:szCs w:val="24"/>
        </w:rPr>
      </w:pPr>
      <w:r w:rsidRPr="002F266F">
        <w:rPr>
          <w:rFonts w:ascii="Times New Roman" w:eastAsia="Times New Roman" w:hAnsi="Times New Roman" w:cs="Times New Roman"/>
          <w:sz w:val="24"/>
          <w:szCs w:val="24"/>
        </w:rPr>
        <w:t>• L'impératrice chinoise Si Ling Chi a découvert que des nuisibles sur son mûriers royal filaient un fils beau de soie</w:t>
      </w:r>
      <w:r w:rsidR="003539F5">
        <w:rPr>
          <w:rFonts w:ascii="Times New Roman" w:eastAsia="Times New Roman" w:hAnsi="Times New Roman" w:cs="Times New Roman"/>
          <w:sz w:val="24"/>
          <w:szCs w:val="24"/>
        </w:rPr>
        <w:t xml:space="preserve"> </w:t>
      </w:r>
      <w:r w:rsidRPr="002F266F">
        <w:rPr>
          <w:rFonts w:ascii="Times New Roman" w:eastAsia="Times New Roman" w:hAnsi="Times New Roman" w:cs="Times New Roman"/>
          <w:sz w:val="24"/>
          <w:szCs w:val="24"/>
        </w:rPr>
        <w:t xml:space="preserve">! </w:t>
      </w:r>
    </w:p>
    <w:p w14:paraId="5203CAB0" w14:textId="48A69C76" w:rsidR="00716791" w:rsidRPr="00716791" w:rsidRDefault="00716791" w:rsidP="002F266F">
      <w:pPr>
        <w:spacing w:after="240" w:line="240" w:lineRule="auto"/>
        <w:rPr>
          <w:rFonts w:ascii="Times New Roman" w:eastAsia="Times New Roman" w:hAnsi="Times New Roman" w:cs="Times New Roman"/>
          <w:sz w:val="24"/>
          <w:szCs w:val="24"/>
        </w:rPr>
      </w:pPr>
    </w:p>
    <w:p w14:paraId="7683A1EB" w14:textId="1D67BEFD" w:rsidR="00716791" w:rsidRPr="00716791" w:rsidRDefault="00716791" w:rsidP="00440941">
      <w:pPr>
        <w:pStyle w:val="Titre1"/>
        <w:rPr>
          <w:sz w:val="24"/>
          <w:szCs w:val="24"/>
        </w:rPr>
      </w:pPr>
      <w:bookmarkStart w:id="100" w:name="_Toc22131207"/>
      <w:r w:rsidRPr="00716791">
        <w:rPr>
          <w:shd w:val="clear" w:color="auto" w:fill="FFFFFF"/>
        </w:rPr>
        <w:t>CREATION</w:t>
      </w:r>
      <w:r w:rsidR="008863D9">
        <w:rPr>
          <w:shd w:val="clear" w:color="auto" w:fill="FFFFFF"/>
        </w:rPr>
        <w:t xml:space="preserve"> DE VOTRE FERME DE SYNECOCULTURE</w:t>
      </w:r>
      <w:bookmarkEnd w:id="100"/>
    </w:p>
    <w:p w14:paraId="50EB7493" w14:textId="77777777" w:rsidR="00440941" w:rsidRDefault="00440941" w:rsidP="00716791">
      <w:pPr>
        <w:spacing w:after="0" w:line="480" w:lineRule="auto"/>
        <w:rPr>
          <w:rFonts w:ascii="Times New Roman" w:eastAsia="Times New Roman" w:hAnsi="Times New Roman" w:cs="Times New Roman"/>
          <w:color w:val="1D2129"/>
          <w:sz w:val="26"/>
          <w:szCs w:val="26"/>
          <w:shd w:val="clear" w:color="auto" w:fill="FFFFFF"/>
        </w:rPr>
      </w:pPr>
    </w:p>
    <w:p w14:paraId="32E7A85C" w14:textId="3BABC783" w:rsidR="00716791" w:rsidRPr="00716791" w:rsidRDefault="00716791" w:rsidP="00440941">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1D2129"/>
          <w:sz w:val="26"/>
          <w:szCs w:val="26"/>
          <w:shd w:val="clear" w:color="auto" w:fill="FFFFFF"/>
        </w:rPr>
        <w:t>Créez</w:t>
      </w:r>
      <w:r w:rsidR="00DB7D70">
        <w:rPr>
          <w:rFonts w:ascii="Times New Roman" w:eastAsia="Times New Roman" w:hAnsi="Times New Roman" w:cs="Times New Roman"/>
          <w:color w:val="1D2129"/>
          <w:sz w:val="26"/>
          <w:szCs w:val="26"/>
          <w:shd w:val="clear" w:color="auto" w:fill="FFFFFF"/>
        </w:rPr>
        <w:t xml:space="preserve"> où</w:t>
      </w:r>
      <w:r w:rsidRPr="00716791">
        <w:rPr>
          <w:rFonts w:ascii="Times New Roman" w:eastAsia="Times New Roman" w:hAnsi="Times New Roman" w:cs="Times New Roman"/>
          <w:color w:val="1D2129"/>
          <w:sz w:val="26"/>
          <w:szCs w:val="26"/>
          <w:shd w:val="clear" w:color="auto" w:fill="FFFFFF"/>
        </w:rPr>
        <w:t xml:space="preserve"> vous voulez votre jardin ! Dans votre propre cour arrière (si vous en avez une), ou même dans vos jardinières !!!</w:t>
      </w:r>
    </w:p>
    <w:p w14:paraId="7C32B227" w14:textId="4940AF6B" w:rsidR="00716791" w:rsidRPr="00716791" w:rsidRDefault="00716791" w:rsidP="00440941">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1D2129"/>
          <w:sz w:val="26"/>
          <w:szCs w:val="26"/>
          <w:shd w:val="clear" w:color="auto" w:fill="FFFFFF"/>
        </w:rPr>
        <w:t>Si vous n'avez pas de cour arrière, si vous avez un “jardin”</w:t>
      </w:r>
      <w:r w:rsidR="00440941">
        <w:rPr>
          <w:rFonts w:ascii="Times New Roman" w:eastAsia="Times New Roman" w:hAnsi="Times New Roman" w:cs="Times New Roman"/>
          <w:color w:val="1D2129"/>
          <w:sz w:val="26"/>
          <w:szCs w:val="26"/>
          <w:shd w:val="clear" w:color="auto" w:fill="FFFFFF"/>
        </w:rPr>
        <w:t>,</w:t>
      </w:r>
      <w:r w:rsidRPr="00716791">
        <w:rPr>
          <w:rFonts w:ascii="Times New Roman" w:eastAsia="Times New Roman" w:hAnsi="Times New Roman" w:cs="Times New Roman"/>
          <w:color w:val="1D2129"/>
          <w:sz w:val="26"/>
          <w:szCs w:val="26"/>
          <w:shd w:val="clear" w:color="auto" w:fill="FFFFFF"/>
        </w:rPr>
        <w:t xml:space="preserve"> quel</w:t>
      </w:r>
      <w:r w:rsidR="00440941">
        <w:rPr>
          <w:rFonts w:ascii="Times New Roman" w:eastAsia="Times New Roman" w:hAnsi="Times New Roman" w:cs="Times New Roman"/>
          <w:color w:val="1D2129"/>
          <w:sz w:val="26"/>
          <w:szCs w:val="26"/>
          <w:shd w:val="clear" w:color="auto" w:fill="FFFFFF"/>
        </w:rPr>
        <w:t xml:space="preserve">le </w:t>
      </w:r>
      <w:r w:rsidRPr="00716791">
        <w:rPr>
          <w:rFonts w:ascii="Times New Roman" w:eastAsia="Times New Roman" w:hAnsi="Times New Roman" w:cs="Times New Roman"/>
          <w:color w:val="1D2129"/>
          <w:sz w:val="26"/>
          <w:szCs w:val="26"/>
          <w:shd w:val="clear" w:color="auto" w:fill="FFFFFF"/>
        </w:rPr>
        <w:t>que soit “sa forme”</w:t>
      </w:r>
      <w:r w:rsidR="00440941">
        <w:rPr>
          <w:rFonts w:ascii="Times New Roman" w:eastAsia="Times New Roman" w:hAnsi="Times New Roman" w:cs="Times New Roman"/>
          <w:color w:val="1D2129"/>
          <w:sz w:val="26"/>
          <w:szCs w:val="26"/>
          <w:shd w:val="clear" w:color="auto" w:fill="FFFFFF"/>
        </w:rPr>
        <w:t>,</w:t>
      </w:r>
      <w:r w:rsidRPr="00716791">
        <w:rPr>
          <w:rFonts w:ascii="Times New Roman" w:eastAsia="Times New Roman" w:hAnsi="Times New Roman" w:cs="Times New Roman"/>
          <w:color w:val="1D2129"/>
          <w:sz w:val="26"/>
          <w:szCs w:val="26"/>
          <w:shd w:val="clear" w:color="auto" w:fill="FFFFFF"/>
        </w:rPr>
        <w:t xml:space="preserve"> cela peut être tout à fait productif, si vous y êtes persévérant(e), chaque petit effort pour aider la planète fait une différence, celle-ci en effet ne sert qu'à maintenir votre lien avec la nature. Vous devez trouver la possibilité d'obtenir votre propre parcelle et d'y faire votre jardinage. Dans certaines régions, l’obtention du terrain peut être difficile, alors que dans d’autres, il y a plus d’espace libre et personne ne le réclame. Une autre possibilité est de proposer de créer et d'entretenir le jardin d'un ami si celui-ci n'est pas intéressé par le jardinage et ne l'utilise pour rien. « </w:t>
      </w:r>
      <w:r w:rsidRPr="00440941">
        <w:rPr>
          <w:rFonts w:ascii="Times New Roman" w:eastAsia="Times New Roman" w:hAnsi="Times New Roman" w:cs="Times New Roman"/>
          <w:i/>
          <w:iCs/>
          <w:color w:val="1D2129"/>
          <w:sz w:val="26"/>
          <w:szCs w:val="26"/>
          <w:shd w:val="clear" w:color="auto" w:fill="FFFFFF"/>
        </w:rPr>
        <w:t>Quand on veut, on peut</w:t>
      </w:r>
      <w:r w:rsidRPr="00716791">
        <w:rPr>
          <w:rFonts w:ascii="Times New Roman" w:eastAsia="Times New Roman" w:hAnsi="Times New Roman" w:cs="Times New Roman"/>
          <w:color w:val="1D2129"/>
          <w:sz w:val="26"/>
          <w:szCs w:val="26"/>
          <w:shd w:val="clear" w:color="auto" w:fill="FFFFFF"/>
        </w:rPr>
        <w:t xml:space="preserve"> »</w:t>
      </w:r>
      <w:r w:rsidR="00440941">
        <w:rPr>
          <w:rFonts w:ascii="Times New Roman" w:eastAsia="Times New Roman" w:hAnsi="Times New Roman" w:cs="Times New Roman"/>
          <w:color w:val="1D2129"/>
          <w:sz w:val="26"/>
          <w:szCs w:val="26"/>
          <w:shd w:val="clear" w:color="auto" w:fill="FFFFFF"/>
        </w:rPr>
        <w:t xml:space="preserve"> </w:t>
      </w:r>
      <w:r w:rsidRPr="00716791">
        <w:rPr>
          <w:rFonts w:ascii="Times New Roman" w:eastAsia="Times New Roman" w:hAnsi="Times New Roman" w:cs="Times New Roman"/>
          <w:color w:val="1D2129"/>
          <w:sz w:val="26"/>
          <w:szCs w:val="26"/>
          <w:shd w:val="clear" w:color="auto" w:fill="FFFFFF"/>
        </w:rPr>
        <w:t>!</w:t>
      </w:r>
    </w:p>
    <w:p w14:paraId="3FE96F1D" w14:textId="10E08427" w:rsidR="00716791" w:rsidRPr="00716791" w:rsidRDefault="00716791" w:rsidP="00440941">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1D2129"/>
          <w:sz w:val="26"/>
          <w:szCs w:val="26"/>
          <w:shd w:val="clear" w:color="auto" w:fill="FFFFFF"/>
        </w:rPr>
        <w:lastRenderedPageBreak/>
        <w:t xml:space="preserve">Une des choses importantes que vous apprenez en </w:t>
      </w:r>
      <w:proofErr w:type="spellStart"/>
      <w:r w:rsidRPr="00716791">
        <w:rPr>
          <w:rFonts w:ascii="Times New Roman" w:eastAsia="Times New Roman" w:hAnsi="Times New Roman" w:cs="Times New Roman"/>
          <w:color w:val="1D2129"/>
          <w:sz w:val="26"/>
          <w:szCs w:val="26"/>
          <w:shd w:val="clear" w:color="auto" w:fill="FFFFFF"/>
        </w:rPr>
        <w:t>Synécoculture</w:t>
      </w:r>
      <w:proofErr w:type="spellEnd"/>
      <w:r w:rsidRPr="00716791">
        <w:rPr>
          <w:rFonts w:ascii="Times New Roman" w:eastAsia="Times New Roman" w:hAnsi="Times New Roman" w:cs="Times New Roman"/>
          <w:color w:val="1D2129"/>
          <w:sz w:val="26"/>
          <w:szCs w:val="26"/>
          <w:shd w:val="clear" w:color="auto" w:fill="FFFFFF"/>
        </w:rPr>
        <w:t xml:space="preserve"> c’est avant tout la conception qu’on peut en faire, car la </w:t>
      </w:r>
      <w:proofErr w:type="spellStart"/>
      <w:r w:rsidRPr="00716791">
        <w:rPr>
          <w:rFonts w:ascii="Times New Roman" w:eastAsia="Times New Roman" w:hAnsi="Times New Roman" w:cs="Times New Roman"/>
          <w:color w:val="1D2129"/>
          <w:sz w:val="26"/>
          <w:szCs w:val="26"/>
          <w:shd w:val="clear" w:color="auto" w:fill="FFFFFF"/>
        </w:rPr>
        <w:t>Synécoculture</w:t>
      </w:r>
      <w:proofErr w:type="spellEnd"/>
      <w:r w:rsidRPr="00716791">
        <w:rPr>
          <w:rFonts w:ascii="Times New Roman" w:eastAsia="Times New Roman" w:hAnsi="Times New Roman" w:cs="Times New Roman"/>
          <w:color w:val="1D2129"/>
          <w:sz w:val="26"/>
          <w:szCs w:val="26"/>
          <w:shd w:val="clear" w:color="auto" w:fill="FFFFFF"/>
        </w:rPr>
        <w:t xml:space="preserve"> est en définitive un système de conception multidisciplinaire. Son premier concept est de recréer l’écosystème dans lequel vous vous trouvez, de s’insérer en quelque sorte dans le paysage intégralement. Intéressez</w:t>
      </w:r>
      <w:ins w:id="101" w:author="user" w:date="2019-07-03T17:46:00Z">
        <w:r w:rsidR="00531846">
          <w:rPr>
            <w:rFonts w:ascii="Times New Roman" w:eastAsia="Times New Roman" w:hAnsi="Times New Roman" w:cs="Times New Roman"/>
            <w:color w:val="1D2129"/>
            <w:sz w:val="26"/>
            <w:szCs w:val="26"/>
            <w:shd w:val="clear" w:color="auto" w:fill="FFFFFF"/>
          </w:rPr>
          <w:t>-</w:t>
        </w:r>
      </w:ins>
      <w:r w:rsidRPr="00716791">
        <w:rPr>
          <w:rFonts w:ascii="Times New Roman" w:eastAsia="Times New Roman" w:hAnsi="Times New Roman" w:cs="Times New Roman"/>
          <w:color w:val="1D2129"/>
          <w:sz w:val="26"/>
          <w:szCs w:val="26"/>
          <w:shd w:val="clear" w:color="auto" w:fill="FFFFFF"/>
        </w:rPr>
        <w:t xml:space="preserve"> vous également aux concepts d’Agroforesterie et de la permaculture</w:t>
      </w:r>
      <w:r w:rsidR="00440941">
        <w:rPr>
          <w:rFonts w:ascii="Times New Roman" w:eastAsia="Times New Roman" w:hAnsi="Times New Roman" w:cs="Times New Roman"/>
          <w:color w:val="1D2129"/>
          <w:sz w:val="26"/>
          <w:szCs w:val="26"/>
          <w:shd w:val="clear" w:color="auto" w:fill="FFFFFF"/>
        </w:rPr>
        <w:t> </w:t>
      </w:r>
      <w:r w:rsidR="004E1EF3" w:rsidRPr="004E1EF3">
        <w:rPr>
          <w:rFonts w:ascii="Times New Roman" w:eastAsia="Times New Roman" w:hAnsi="Times New Roman" w:cs="Times New Roman"/>
          <w:color w:val="1D2129"/>
          <w:sz w:val="26"/>
          <w:szCs w:val="26"/>
          <w:shd w:val="clear" w:color="auto" w:fill="FFFFFF"/>
        </w:rPr>
        <w:t>; pour savoir les différences et avoir la vue globale sur ces sujets (il existe de nombreux livres sur ces sujets</w:t>
      </w:r>
      <w:r w:rsidR="004E1EF3">
        <w:rPr>
          <w:rFonts w:ascii="Times New Roman" w:eastAsia="Times New Roman" w:hAnsi="Times New Roman" w:cs="Times New Roman"/>
          <w:color w:val="1D2129"/>
          <w:sz w:val="26"/>
          <w:szCs w:val="26"/>
          <w:shd w:val="clear" w:color="auto" w:fill="FFFFFF"/>
        </w:rPr>
        <w:t xml:space="preserve"> </w:t>
      </w:r>
      <w:r w:rsidRPr="00716791">
        <w:rPr>
          <w:rFonts w:ascii="Times New Roman" w:eastAsia="Times New Roman" w:hAnsi="Times New Roman" w:cs="Times New Roman"/>
          <w:color w:val="1D2129"/>
          <w:sz w:val="26"/>
          <w:szCs w:val="26"/>
          <w:shd w:val="clear" w:color="auto" w:fill="FFFFFF"/>
        </w:rPr>
        <w:t>!</w:t>
      </w:r>
      <w:r w:rsidR="006C0ACB">
        <w:rPr>
          <w:rStyle w:val="Appelnotedebasdep"/>
          <w:rFonts w:ascii="Times New Roman" w:eastAsia="Times New Roman" w:hAnsi="Times New Roman" w:cs="Times New Roman"/>
          <w:color w:val="1D2129"/>
          <w:sz w:val="26"/>
          <w:szCs w:val="26"/>
          <w:shd w:val="clear" w:color="auto" w:fill="FFFFFF"/>
        </w:rPr>
        <w:footnoteReference w:id="7"/>
      </w:r>
      <w:r w:rsidRPr="00716791">
        <w:rPr>
          <w:rFonts w:ascii="Times New Roman" w:eastAsia="Times New Roman" w:hAnsi="Times New Roman" w:cs="Times New Roman"/>
          <w:color w:val="1D2129"/>
          <w:sz w:val="26"/>
          <w:szCs w:val="26"/>
          <w:shd w:val="clear" w:color="auto" w:fill="FFFFFF"/>
        </w:rPr>
        <w:t>)</w:t>
      </w:r>
      <w:r w:rsidR="00440941">
        <w:rPr>
          <w:rFonts w:ascii="Times New Roman" w:eastAsia="Times New Roman" w:hAnsi="Times New Roman" w:cs="Times New Roman"/>
          <w:color w:val="1D2129"/>
          <w:sz w:val="26"/>
          <w:szCs w:val="26"/>
          <w:shd w:val="clear" w:color="auto" w:fill="FFFFFF"/>
        </w:rPr>
        <w:t>.</w:t>
      </w:r>
    </w:p>
    <w:p w14:paraId="6C82DA25" w14:textId="26A8296A" w:rsidR="004E1EF3" w:rsidRDefault="00716791" w:rsidP="004E1EF3">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1D2129"/>
          <w:sz w:val="26"/>
          <w:szCs w:val="26"/>
          <w:shd w:val="clear" w:color="auto" w:fill="FFFFFF"/>
        </w:rPr>
        <w:t xml:space="preserve">Si vous avez suivi des cours ou une formation sur la </w:t>
      </w:r>
      <w:proofErr w:type="spellStart"/>
      <w:r w:rsidRPr="00716791">
        <w:rPr>
          <w:rFonts w:ascii="Times New Roman" w:eastAsia="Times New Roman" w:hAnsi="Times New Roman" w:cs="Times New Roman"/>
          <w:color w:val="1D2129"/>
          <w:sz w:val="26"/>
          <w:szCs w:val="26"/>
          <w:shd w:val="clear" w:color="auto" w:fill="FFFFFF"/>
        </w:rPr>
        <w:t>Synécoculture</w:t>
      </w:r>
      <w:proofErr w:type="spellEnd"/>
      <w:r w:rsidRPr="00716791">
        <w:rPr>
          <w:rFonts w:ascii="Times New Roman" w:eastAsia="Times New Roman" w:hAnsi="Times New Roman" w:cs="Times New Roman"/>
          <w:color w:val="1D2129"/>
          <w:sz w:val="26"/>
          <w:szCs w:val="26"/>
          <w:shd w:val="clear" w:color="auto" w:fill="FFFFFF"/>
        </w:rPr>
        <w:t xml:space="preserve">, ou même si vous êtes suffisamment intrépide et aventurier pour vous lancer seulement avec ce que vous </w:t>
      </w:r>
      <w:r w:rsidRPr="004E1EF3">
        <w:rPr>
          <w:rFonts w:ascii="Times New Roman" w:eastAsia="Times New Roman" w:hAnsi="Times New Roman" w:cs="Times New Roman"/>
          <w:sz w:val="26"/>
          <w:szCs w:val="26"/>
          <w:shd w:val="clear" w:color="auto" w:fill="FFFFFF"/>
        </w:rPr>
        <w:t>savez (tout en sachant que vous continuerez d’apprendre), vous devriez être capable de gérer une conception de base, mais les plus gros obstacles sont</w:t>
      </w:r>
      <w:r w:rsidR="006C0ACB" w:rsidRPr="004E1EF3">
        <w:rPr>
          <w:rFonts w:ascii="Times New Roman" w:eastAsia="Times New Roman" w:hAnsi="Times New Roman" w:cs="Times New Roman"/>
          <w:sz w:val="26"/>
          <w:szCs w:val="26"/>
          <w:shd w:val="clear" w:color="auto" w:fill="FFFFFF"/>
        </w:rPr>
        <w:t xml:space="preserve"> le fait </w:t>
      </w:r>
      <w:r w:rsidR="004E1EF3" w:rsidRPr="004E1EF3">
        <w:rPr>
          <w:rFonts w:ascii="Times New Roman" w:eastAsia="Times New Roman" w:hAnsi="Times New Roman" w:cs="Times New Roman"/>
          <w:sz w:val="26"/>
          <w:szCs w:val="26"/>
          <w:shd w:val="clear" w:color="auto" w:fill="FFFFFF"/>
        </w:rPr>
        <w:t xml:space="preserve">de </w:t>
      </w:r>
      <w:r w:rsidRPr="004E1EF3">
        <w:rPr>
          <w:rFonts w:ascii="Times New Roman" w:eastAsia="Times New Roman" w:hAnsi="Times New Roman" w:cs="Times New Roman"/>
          <w:sz w:val="26"/>
          <w:szCs w:val="26"/>
          <w:shd w:val="clear" w:color="auto" w:fill="FFFFFF"/>
        </w:rPr>
        <w:t xml:space="preserve">croire en soi, croire que vous pouvez le faire, </w:t>
      </w:r>
      <w:r w:rsidR="006C0ACB" w:rsidRPr="004E1EF3">
        <w:rPr>
          <w:rFonts w:ascii="Times New Roman" w:eastAsia="Times New Roman" w:hAnsi="Times New Roman" w:cs="Times New Roman"/>
          <w:sz w:val="26"/>
          <w:szCs w:val="26"/>
          <w:shd w:val="clear" w:color="auto" w:fill="FFFFFF"/>
        </w:rPr>
        <w:t xml:space="preserve">et </w:t>
      </w:r>
      <w:r w:rsidRPr="004E1EF3">
        <w:rPr>
          <w:rFonts w:ascii="Times New Roman" w:eastAsia="Times New Roman" w:hAnsi="Times New Roman" w:cs="Times New Roman"/>
          <w:sz w:val="26"/>
          <w:szCs w:val="26"/>
          <w:shd w:val="clear" w:color="auto" w:fill="FFFFFF"/>
        </w:rPr>
        <w:t>espérer que cela fonctionne</w:t>
      </w:r>
      <w:r w:rsidR="006C0ACB" w:rsidRPr="004E1EF3">
        <w:rPr>
          <w:rFonts w:ascii="Times New Roman" w:eastAsia="Times New Roman" w:hAnsi="Times New Roman" w:cs="Times New Roman"/>
          <w:sz w:val="26"/>
          <w:szCs w:val="26"/>
          <w:shd w:val="clear" w:color="auto" w:fill="FFFFFF"/>
        </w:rPr>
        <w:t>ra</w:t>
      </w:r>
      <w:r w:rsidRPr="004E1EF3">
        <w:rPr>
          <w:rFonts w:ascii="Times New Roman" w:eastAsia="Times New Roman" w:hAnsi="Times New Roman" w:cs="Times New Roman"/>
          <w:sz w:val="26"/>
          <w:szCs w:val="26"/>
          <w:shd w:val="clear" w:color="auto" w:fill="FFFFFF"/>
        </w:rPr>
        <w:t xml:space="preserve"> !</w:t>
      </w:r>
    </w:p>
    <w:p w14:paraId="1C49930A" w14:textId="77777777" w:rsidR="004E1EF3" w:rsidRPr="004E1EF3" w:rsidRDefault="004E1EF3" w:rsidP="004E1EF3">
      <w:pPr>
        <w:spacing w:after="0" w:line="480" w:lineRule="auto"/>
        <w:jc w:val="both"/>
        <w:rPr>
          <w:rFonts w:ascii="Times New Roman" w:eastAsia="Times New Roman" w:hAnsi="Times New Roman" w:cs="Times New Roman"/>
          <w:sz w:val="24"/>
          <w:szCs w:val="24"/>
        </w:rPr>
      </w:pPr>
    </w:p>
    <w:p w14:paraId="25D14DA7" w14:textId="5A3690ED" w:rsidR="004E1EF3" w:rsidRDefault="004E1EF3" w:rsidP="004E1EF3">
      <w:pPr>
        <w:pStyle w:val="Titre1"/>
        <w:rPr>
          <w:shd w:val="clear" w:color="auto" w:fill="FFFFFF"/>
        </w:rPr>
      </w:pPr>
      <w:bookmarkStart w:id="102" w:name="_Toc22131208"/>
      <w:r w:rsidRPr="004E1EF3">
        <w:rPr>
          <w:shd w:val="clear" w:color="auto" w:fill="FFFFFF"/>
        </w:rPr>
        <w:t xml:space="preserve">Les principes de conception de la </w:t>
      </w:r>
      <w:proofErr w:type="spellStart"/>
      <w:r w:rsidRPr="004E1EF3">
        <w:rPr>
          <w:shd w:val="clear" w:color="auto" w:fill="FFFFFF"/>
        </w:rPr>
        <w:t>Synécoculture</w:t>
      </w:r>
      <w:bookmarkEnd w:id="102"/>
      <w:proofErr w:type="spellEnd"/>
    </w:p>
    <w:p w14:paraId="3E20C6A1" w14:textId="77777777" w:rsidR="004E1EF3" w:rsidRDefault="004E1EF3" w:rsidP="00716791">
      <w:pPr>
        <w:spacing w:after="0" w:line="240" w:lineRule="auto"/>
        <w:jc w:val="both"/>
        <w:rPr>
          <w:rFonts w:ascii="Times New Roman" w:eastAsia="Times New Roman" w:hAnsi="Times New Roman" w:cs="Times New Roman"/>
          <w:color w:val="1D2129"/>
          <w:sz w:val="26"/>
          <w:szCs w:val="26"/>
          <w:shd w:val="clear" w:color="auto" w:fill="FFFFFF"/>
        </w:rPr>
      </w:pPr>
    </w:p>
    <w:p w14:paraId="78D44F46" w14:textId="3BE976E0" w:rsidR="00716791" w:rsidRPr="004E1EF3" w:rsidRDefault="00716791" w:rsidP="004E1EF3">
      <w:pPr>
        <w:spacing w:after="0" w:line="360" w:lineRule="auto"/>
        <w:jc w:val="both"/>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 xml:space="preserve">Pour décider d’une stratégie de végétation, la règle de base est de décider à l’avance des plantes à produire, de la surface de production, de la quantité de graines et de jeunes plants nécessaires, selon le projet de production. Il est important d’éviter à tout prix les erreurs comme : « </w:t>
      </w:r>
      <w:r w:rsidRPr="004E1EF3">
        <w:rPr>
          <w:rFonts w:ascii="Times New Roman" w:eastAsia="Times New Roman" w:hAnsi="Times New Roman" w:cs="Times New Roman"/>
          <w:i/>
          <w:iCs/>
          <w:sz w:val="24"/>
          <w:szCs w:val="24"/>
          <w:shd w:val="clear" w:color="auto" w:fill="FFFFFF"/>
        </w:rPr>
        <w:t>il n’y avait pas assez de graines et de jeunes plants</w:t>
      </w:r>
      <w:r w:rsidR="006C0ACB" w:rsidRPr="004E1EF3">
        <w:rPr>
          <w:rFonts w:ascii="Times New Roman" w:eastAsia="Times New Roman" w:hAnsi="Times New Roman" w:cs="Times New Roman"/>
          <w:sz w:val="24"/>
          <w:szCs w:val="24"/>
          <w:shd w:val="clear" w:color="auto" w:fill="FFFFFF"/>
        </w:rPr>
        <w:t xml:space="preserve"> </w:t>
      </w:r>
      <w:r w:rsidRPr="004E1EF3">
        <w:rPr>
          <w:rFonts w:ascii="Times New Roman" w:eastAsia="Times New Roman" w:hAnsi="Times New Roman" w:cs="Times New Roman"/>
          <w:sz w:val="24"/>
          <w:szCs w:val="24"/>
          <w:shd w:val="clear" w:color="auto" w:fill="FFFFFF"/>
        </w:rPr>
        <w:t>». Si les graines et les jeunes plants sont en quantité suffisante, les causes possibles d’un échec sont l’une des trois raisons suivantes: la stratégie de végétation (disposition des plantes, période de la transition), la méthode de gestion, et les conditions climatiques. Dans ce cas, la construction d’une nouvelle stratégie est nécessaire après une réflexion constructive. Dans le cas où les graines et les jeunes plants ne sont pas en quantité suffisante, même en cas d’échec, on ne peut pas utiliser ces informations pour la stratégie suivante</w:t>
      </w:r>
      <w:r w:rsidR="006C0ACB" w:rsidRPr="004E1EF3">
        <w:rPr>
          <w:rFonts w:ascii="Times New Roman" w:eastAsia="Times New Roman" w:hAnsi="Times New Roman" w:cs="Times New Roman"/>
          <w:sz w:val="24"/>
          <w:szCs w:val="24"/>
          <w:shd w:val="clear" w:color="auto" w:fill="FFFFFF"/>
        </w:rPr>
        <w:t>. Ce n’est</w:t>
      </w:r>
      <w:r w:rsidRPr="004E1EF3">
        <w:rPr>
          <w:rFonts w:ascii="Times New Roman" w:eastAsia="Times New Roman" w:hAnsi="Times New Roman" w:cs="Times New Roman"/>
          <w:sz w:val="24"/>
          <w:szCs w:val="24"/>
          <w:shd w:val="clear" w:color="auto" w:fill="FFFFFF"/>
        </w:rPr>
        <w:t xml:space="preserve"> donc</w:t>
      </w:r>
      <w:r w:rsidR="006C0ACB" w:rsidRPr="004E1EF3">
        <w:rPr>
          <w:rFonts w:ascii="Times New Roman" w:eastAsia="Times New Roman" w:hAnsi="Times New Roman" w:cs="Times New Roman"/>
          <w:sz w:val="24"/>
          <w:szCs w:val="24"/>
          <w:shd w:val="clear" w:color="auto" w:fill="FFFFFF"/>
        </w:rPr>
        <w:t xml:space="preserve"> pas uniquement</w:t>
      </w:r>
      <w:r w:rsidRPr="004E1EF3">
        <w:rPr>
          <w:rFonts w:ascii="Times New Roman" w:eastAsia="Times New Roman" w:hAnsi="Times New Roman" w:cs="Times New Roman"/>
          <w:sz w:val="24"/>
          <w:szCs w:val="24"/>
          <w:shd w:val="clear" w:color="auto" w:fill="FFFFFF"/>
        </w:rPr>
        <w:t xml:space="preserve"> </w:t>
      </w:r>
      <w:r w:rsidR="006C0ACB" w:rsidRPr="004E1EF3">
        <w:rPr>
          <w:rFonts w:ascii="Times New Roman" w:eastAsia="Times New Roman" w:hAnsi="Times New Roman" w:cs="Times New Roman"/>
          <w:sz w:val="24"/>
          <w:szCs w:val="24"/>
          <w:shd w:val="clear" w:color="auto" w:fill="FFFFFF"/>
        </w:rPr>
        <w:t>« </w:t>
      </w:r>
      <w:r w:rsidRPr="004E1EF3">
        <w:rPr>
          <w:rFonts w:ascii="Times New Roman" w:eastAsia="Times New Roman" w:hAnsi="Times New Roman" w:cs="Times New Roman"/>
          <w:sz w:val="24"/>
          <w:szCs w:val="24"/>
          <w:shd w:val="clear" w:color="auto" w:fill="FFFFFF"/>
        </w:rPr>
        <w:t>une année ratée</w:t>
      </w:r>
      <w:r w:rsidR="006C0ACB" w:rsidRPr="004E1EF3">
        <w:rPr>
          <w:rFonts w:ascii="Times New Roman" w:eastAsia="Times New Roman" w:hAnsi="Times New Roman" w:cs="Times New Roman"/>
          <w:sz w:val="24"/>
          <w:szCs w:val="24"/>
          <w:shd w:val="clear" w:color="auto" w:fill="FFFFFF"/>
        </w:rPr>
        <w:t> »</w:t>
      </w:r>
      <w:r w:rsidRPr="004E1EF3">
        <w:rPr>
          <w:rFonts w:ascii="Times New Roman" w:eastAsia="Times New Roman" w:hAnsi="Times New Roman" w:cs="Times New Roman"/>
          <w:sz w:val="24"/>
          <w:szCs w:val="24"/>
          <w:shd w:val="clear" w:color="auto" w:fill="FFFFFF"/>
        </w:rPr>
        <w:t>.</w:t>
      </w:r>
    </w:p>
    <w:p w14:paraId="03F22193" w14:textId="4420BCF6" w:rsidR="00716791" w:rsidRPr="004E1EF3" w:rsidRDefault="00716791" w:rsidP="004E1EF3">
      <w:pPr>
        <w:spacing w:after="0" w:line="360" w:lineRule="auto"/>
        <w:jc w:val="both"/>
        <w:rPr>
          <w:rFonts w:ascii="Times New Roman" w:eastAsia="Times New Roman" w:hAnsi="Times New Roman" w:cs="Times New Roman"/>
          <w:sz w:val="24"/>
          <w:szCs w:val="24"/>
          <w:shd w:val="clear" w:color="auto" w:fill="FFFFFF"/>
        </w:rPr>
      </w:pPr>
      <w:r w:rsidRPr="004E1EF3">
        <w:rPr>
          <w:rFonts w:ascii="Times New Roman" w:eastAsia="Times New Roman" w:hAnsi="Times New Roman" w:cs="Times New Roman"/>
          <w:sz w:val="24"/>
          <w:szCs w:val="24"/>
          <w:shd w:val="clear" w:color="auto" w:fill="FFFFFF"/>
        </w:rPr>
        <w:lastRenderedPageBreak/>
        <w:t>Comme l’objectif est d’obtenir un volume de récoltes suffisant tout en limitant les investissements et les coûts de gestion</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en contrôlant l’écosystème</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par les informations, il est important de mettre en place un plan rigoureux de gestion et une stratégie de végétation</w:t>
      </w:r>
      <w:r w:rsidR="006C0ACB" w:rsidRPr="004E1EF3">
        <w:rPr>
          <w:rFonts w:ascii="Times New Roman" w:eastAsia="Times New Roman" w:hAnsi="Times New Roman" w:cs="Times New Roman"/>
          <w:sz w:val="24"/>
          <w:szCs w:val="24"/>
          <w:shd w:val="clear" w:color="auto" w:fill="FFFFFF"/>
        </w:rPr>
        <w:t xml:space="preserve"> (végétalisation ?)</w:t>
      </w:r>
      <w:r w:rsidRPr="004E1EF3">
        <w:rPr>
          <w:rFonts w:ascii="Times New Roman" w:eastAsia="Times New Roman" w:hAnsi="Times New Roman" w:cs="Times New Roman"/>
          <w:sz w:val="24"/>
          <w:szCs w:val="24"/>
          <w:shd w:val="clear" w:color="auto" w:fill="FFFFFF"/>
        </w:rPr>
        <w:t xml:space="preserve"> bien claire. Nous parlerons ici de la stratégie de végétation pour les zones arides du sahel, et surtout de notre expérience de la ferme de </w:t>
      </w:r>
      <w:proofErr w:type="spellStart"/>
      <w:r w:rsidRPr="004E1EF3">
        <w:rPr>
          <w:rFonts w:ascii="Times New Roman" w:eastAsia="Times New Roman" w:hAnsi="Times New Roman" w:cs="Times New Roman"/>
          <w:sz w:val="24"/>
          <w:szCs w:val="24"/>
          <w:shd w:val="clear" w:color="auto" w:fill="FFFFFF"/>
        </w:rPr>
        <w:t>Synécoculture</w:t>
      </w:r>
      <w:proofErr w:type="spellEnd"/>
      <w:r w:rsidRPr="004E1EF3">
        <w:rPr>
          <w:rFonts w:ascii="Times New Roman" w:eastAsia="Times New Roman" w:hAnsi="Times New Roman" w:cs="Times New Roman"/>
          <w:sz w:val="24"/>
          <w:szCs w:val="24"/>
          <w:shd w:val="clear" w:color="auto" w:fill="FFFFFF"/>
        </w:rPr>
        <w:t xml:space="preserve"> au Burkina Faso.</w:t>
      </w:r>
    </w:p>
    <w:p w14:paraId="36FE0036" w14:textId="77777777" w:rsidR="006C0ACB" w:rsidRPr="004E1EF3" w:rsidRDefault="006C0ACB" w:rsidP="004E1EF3">
      <w:pPr>
        <w:spacing w:after="0" w:line="360" w:lineRule="auto"/>
        <w:jc w:val="both"/>
        <w:rPr>
          <w:rFonts w:ascii="Times New Roman" w:eastAsia="Times New Roman" w:hAnsi="Times New Roman" w:cs="Times New Roman"/>
          <w:sz w:val="24"/>
          <w:szCs w:val="24"/>
        </w:rPr>
      </w:pPr>
    </w:p>
    <w:p w14:paraId="7AFEC2AA" w14:textId="77777777" w:rsidR="00716791" w:rsidRPr="004E1EF3" w:rsidRDefault="00716791" w:rsidP="004E1EF3">
      <w:pPr>
        <w:spacing w:after="0" w:line="360" w:lineRule="auto"/>
        <w:jc w:val="both"/>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Les activités peuvent être menées selon quatre principes majeurs qui constituent les piliers de la production synécologique :</w:t>
      </w:r>
    </w:p>
    <w:p w14:paraId="1A7EF1CA" w14:textId="77777777" w:rsidR="00716791" w:rsidRPr="004E1EF3" w:rsidRDefault="00716791" w:rsidP="004E1EF3">
      <w:pPr>
        <w:spacing w:after="0" w:line="360" w:lineRule="auto"/>
        <w:rPr>
          <w:rFonts w:ascii="Times New Roman" w:eastAsia="Times New Roman" w:hAnsi="Times New Roman" w:cs="Times New Roman"/>
          <w:sz w:val="24"/>
          <w:szCs w:val="24"/>
        </w:rPr>
      </w:pPr>
    </w:p>
    <w:p w14:paraId="130E99F1" w14:textId="77777777" w:rsidR="00716791" w:rsidRPr="004E1EF3" w:rsidRDefault="00716791" w:rsidP="004E1EF3">
      <w:pPr>
        <w:spacing w:after="0" w:line="360" w:lineRule="auto"/>
        <w:jc w:val="center"/>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1.      </w:t>
      </w:r>
      <w:r w:rsidRPr="004E1EF3">
        <w:rPr>
          <w:rFonts w:ascii="Times New Roman" w:eastAsia="Times New Roman" w:hAnsi="Times New Roman" w:cs="Times New Roman"/>
          <w:b/>
          <w:bCs/>
          <w:sz w:val="24"/>
          <w:szCs w:val="24"/>
          <w:shd w:val="clear" w:color="auto" w:fill="FFFFFF"/>
        </w:rPr>
        <w:t>Diversité maximale</w:t>
      </w:r>
    </w:p>
    <w:p w14:paraId="3E2DA6DC" w14:textId="77777777" w:rsidR="006C0ACB" w:rsidRPr="004E1EF3" w:rsidRDefault="006C0ACB" w:rsidP="004E1EF3">
      <w:pPr>
        <w:spacing w:after="0" w:line="360" w:lineRule="auto"/>
        <w:jc w:val="both"/>
        <w:rPr>
          <w:rFonts w:ascii="Times New Roman" w:eastAsia="Times New Roman" w:hAnsi="Times New Roman" w:cs="Times New Roman"/>
          <w:sz w:val="24"/>
          <w:szCs w:val="24"/>
          <w:shd w:val="clear" w:color="auto" w:fill="FFFFFF"/>
        </w:rPr>
      </w:pPr>
    </w:p>
    <w:p w14:paraId="323477F0" w14:textId="16D1B288" w:rsidR="00716791" w:rsidRPr="004E1EF3" w:rsidRDefault="00716791" w:rsidP="004E1EF3">
      <w:pPr>
        <w:spacing w:after="0" w:line="360" w:lineRule="auto"/>
        <w:jc w:val="both"/>
        <w:rPr>
          <w:rFonts w:ascii="Times New Roman" w:eastAsia="Times New Roman" w:hAnsi="Times New Roman" w:cs="Times New Roman"/>
          <w:sz w:val="24"/>
          <w:szCs w:val="24"/>
          <w:shd w:val="clear" w:color="auto" w:fill="FFFFFF"/>
        </w:rPr>
      </w:pPr>
      <w:r w:rsidRPr="004E1EF3">
        <w:rPr>
          <w:rFonts w:ascii="Times New Roman" w:eastAsia="Times New Roman" w:hAnsi="Times New Roman" w:cs="Times New Roman"/>
          <w:sz w:val="24"/>
          <w:szCs w:val="24"/>
          <w:shd w:val="clear" w:color="auto" w:fill="FFFFFF"/>
        </w:rPr>
        <w:t>Nous proposons trois axes stratégiques</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pour une diversité maximale :</w:t>
      </w:r>
    </w:p>
    <w:p w14:paraId="3D8AF47A" w14:textId="77777777" w:rsidR="006C0ACB" w:rsidRPr="004E1EF3" w:rsidRDefault="006C0ACB" w:rsidP="004E1EF3">
      <w:pPr>
        <w:spacing w:after="0" w:line="360" w:lineRule="auto"/>
        <w:jc w:val="both"/>
        <w:rPr>
          <w:rFonts w:ascii="Times New Roman" w:eastAsia="Times New Roman" w:hAnsi="Times New Roman" w:cs="Times New Roman"/>
          <w:sz w:val="24"/>
          <w:szCs w:val="24"/>
        </w:rPr>
      </w:pPr>
    </w:p>
    <w:p w14:paraId="21E9ED4F" w14:textId="77777777" w:rsidR="00716791" w:rsidRPr="004E1EF3" w:rsidRDefault="00716791" w:rsidP="004E1EF3">
      <w:pPr>
        <w:numPr>
          <w:ilvl w:val="0"/>
          <w:numId w:val="1"/>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La conservation de toute la végétation trouvée sur place avec la pratique du FMNR (Farmer-</w:t>
      </w:r>
      <w:proofErr w:type="spellStart"/>
      <w:r w:rsidRPr="004E1EF3">
        <w:rPr>
          <w:rFonts w:ascii="Times New Roman" w:eastAsia="Times New Roman" w:hAnsi="Times New Roman" w:cs="Times New Roman"/>
          <w:sz w:val="24"/>
          <w:szCs w:val="24"/>
          <w:shd w:val="clear" w:color="auto" w:fill="FFFFFF"/>
        </w:rPr>
        <w:t>Managed</w:t>
      </w:r>
      <w:proofErr w:type="spellEnd"/>
      <w:r w:rsidRPr="004E1EF3">
        <w:rPr>
          <w:rFonts w:ascii="Times New Roman" w:eastAsia="Times New Roman" w:hAnsi="Times New Roman" w:cs="Times New Roman"/>
          <w:sz w:val="24"/>
          <w:szCs w:val="24"/>
          <w:shd w:val="clear" w:color="auto" w:fill="FFFFFF"/>
        </w:rPr>
        <w:t xml:space="preserve"> Natural </w:t>
      </w:r>
      <w:proofErr w:type="spellStart"/>
      <w:r w:rsidRPr="004E1EF3">
        <w:rPr>
          <w:rFonts w:ascii="Times New Roman" w:eastAsia="Times New Roman" w:hAnsi="Times New Roman" w:cs="Times New Roman"/>
          <w:sz w:val="24"/>
          <w:szCs w:val="24"/>
          <w:shd w:val="clear" w:color="auto" w:fill="FFFFFF"/>
        </w:rPr>
        <w:t>Regeneration</w:t>
      </w:r>
      <w:proofErr w:type="spellEnd"/>
      <w:r w:rsidRPr="004E1EF3">
        <w:rPr>
          <w:rFonts w:ascii="Times New Roman" w:eastAsia="Times New Roman" w:hAnsi="Times New Roman" w:cs="Times New Roman"/>
          <w:sz w:val="24"/>
          <w:szCs w:val="24"/>
          <w:shd w:val="clear" w:color="auto" w:fill="FFFFFF"/>
        </w:rPr>
        <w:t>)</w:t>
      </w:r>
    </w:p>
    <w:p w14:paraId="2641AF3E" w14:textId="77777777" w:rsidR="00716791" w:rsidRPr="004E1EF3" w:rsidRDefault="00716791" w:rsidP="004E1EF3">
      <w:pPr>
        <w:numPr>
          <w:ilvl w:val="0"/>
          <w:numId w:val="1"/>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L’introduction des plantes selon leur utilisation (fourrage, médecine traditionnelle, alimentation humaine, cosmétique, etc…)</w:t>
      </w:r>
    </w:p>
    <w:p w14:paraId="40EC9233" w14:textId="11552A7F" w:rsidR="00716791" w:rsidRPr="004E1EF3" w:rsidRDefault="00716791" w:rsidP="004E1EF3">
      <w:pPr>
        <w:numPr>
          <w:ilvl w:val="0"/>
          <w:numId w:val="1"/>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L’introduction de l’élevage (notamment la volaille)</w:t>
      </w:r>
      <w:r w:rsidR="006C0ACB" w:rsidRPr="004E1EF3">
        <w:rPr>
          <w:rFonts w:ascii="Times New Roman" w:eastAsia="Times New Roman" w:hAnsi="Times New Roman" w:cs="Times New Roman"/>
          <w:sz w:val="24"/>
          <w:szCs w:val="24"/>
          <w:shd w:val="clear" w:color="auto" w:fill="FFFFFF"/>
        </w:rPr>
        <w:t>.</w:t>
      </w:r>
    </w:p>
    <w:p w14:paraId="4EB17C9A" w14:textId="77777777" w:rsidR="00716791" w:rsidRPr="004E1EF3" w:rsidRDefault="00716791" w:rsidP="004E1EF3">
      <w:pPr>
        <w:spacing w:after="0" w:line="360" w:lineRule="auto"/>
        <w:jc w:val="center"/>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 xml:space="preserve"> </w:t>
      </w:r>
    </w:p>
    <w:p w14:paraId="0A060421" w14:textId="77777777" w:rsidR="00716791" w:rsidRPr="004E1EF3" w:rsidRDefault="00716791" w:rsidP="004E1EF3">
      <w:pPr>
        <w:spacing w:after="0" w:line="360" w:lineRule="auto"/>
        <w:jc w:val="center"/>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2.      </w:t>
      </w:r>
      <w:r w:rsidRPr="004E1EF3">
        <w:rPr>
          <w:rFonts w:ascii="Times New Roman" w:eastAsia="Times New Roman" w:hAnsi="Times New Roman" w:cs="Times New Roman"/>
          <w:b/>
          <w:bCs/>
          <w:sz w:val="24"/>
          <w:szCs w:val="24"/>
          <w:shd w:val="clear" w:color="auto" w:fill="FFFFFF"/>
        </w:rPr>
        <w:t>Productivité maximale</w:t>
      </w:r>
    </w:p>
    <w:p w14:paraId="28FD9936" w14:textId="77777777" w:rsidR="006C0ACB" w:rsidRPr="004E1EF3" w:rsidRDefault="006C0ACB" w:rsidP="004E1EF3">
      <w:pPr>
        <w:spacing w:after="0" w:line="360" w:lineRule="auto"/>
        <w:jc w:val="both"/>
        <w:rPr>
          <w:rFonts w:ascii="Times New Roman" w:eastAsia="Times New Roman" w:hAnsi="Times New Roman" w:cs="Times New Roman"/>
          <w:sz w:val="24"/>
          <w:szCs w:val="24"/>
          <w:shd w:val="clear" w:color="auto" w:fill="FFFFFF"/>
        </w:rPr>
      </w:pPr>
    </w:p>
    <w:p w14:paraId="23D913D9" w14:textId="695C08B6" w:rsidR="00716791" w:rsidRPr="004E1EF3" w:rsidRDefault="00716791" w:rsidP="004E1EF3">
      <w:pPr>
        <w:spacing w:after="0" w:line="360" w:lineRule="auto"/>
        <w:jc w:val="both"/>
        <w:rPr>
          <w:rFonts w:ascii="Times New Roman" w:eastAsia="Times New Roman" w:hAnsi="Times New Roman" w:cs="Times New Roman"/>
          <w:sz w:val="24"/>
          <w:szCs w:val="24"/>
          <w:shd w:val="clear" w:color="auto" w:fill="FFFFFF"/>
        </w:rPr>
      </w:pPr>
      <w:r w:rsidRPr="004E1EF3">
        <w:rPr>
          <w:rFonts w:ascii="Times New Roman" w:eastAsia="Times New Roman" w:hAnsi="Times New Roman" w:cs="Times New Roman"/>
          <w:sz w:val="24"/>
          <w:szCs w:val="24"/>
          <w:shd w:val="clear" w:color="auto" w:fill="FFFFFF"/>
        </w:rPr>
        <w:t>Nous proposons des stratégies</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pour la maximisation de productivité</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telle que</w:t>
      </w:r>
      <w:r w:rsidR="006C0ACB" w:rsidRPr="004E1EF3">
        <w:rPr>
          <w:rFonts w:ascii="Times New Roman" w:eastAsia="Times New Roman" w:hAnsi="Times New Roman" w:cs="Times New Roman"/>
          <w:sz w:val="24"/>
          <w:szCs w:val="24"/>
          <w:shd w:val="clear" w:color="auto" w:fill="FFFFFF"/>
        </w:rPr>
        <w:t xml:space="preserve"> </w:t>
      </w:r>
      <w:r w:rsidRPr="004E1EF3">
        <w:rPr>
          <w:rFonts w:ascii="Times New Roman" w:eastAsia="Times New Roman" w:hAnsi="Times New Roman" w:cs="Times New Roman"/>
          <w:sz w:val="24"/>
          <w:szCs w:val="24"/>
          <w:shd w:val="clear" w:color="auto" w:fill="FFFFFF"/>
        </w:rPr>
        <w:t>:</w:t>
      </w:r>
    </w:p>
    <w:p w14:paraId="1E5D41E9" w14:textId="77777777" w:rsidR="006C0ACB" w:rsidRPr="004E1EF3" w:rsidRDefault="006C0ACB" w:rsidP="004E1EF3">
      <w:pPr>
        <w:spacing w:after="0" w:line="360" w:lineRule="auto"/>
        <w:jc w:val="both"/>
        <w:rPr>
          <w:rFonts w:ascii="Times New Roman" w:eastAsia="Times New Roman" w:hAnsi="Times New Roman" w:cs="Times New Roman"/>
          <w:sz w:val="24"/>
          <w:szCs w:val="24"/>
        </w:rPr>
      </w:pPr>
    </w:p>
    <w:p w14:paraId="59DB259A" w14:textId="77777777" w:rsidR="00716791" w:rsidRPr="004E1EF3" w:rsidRDefault="00716791" w:rsidP="004E1EF3">
      <w:pPr>
        <w:numPr>
          <w:ilvl w:val="0"/>
          <w:numId w:val="2"/>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La mise en place d’une source d’eau fiable</w:t>
      </w:r>
    </w:p>
    <w:p w14:paraId="473E6082" w14:textId="77777777" w:rsidR="00716791" w:rsidRPr="004E1EF3" w:rsidRDefault="00716791" w:rsidP="004E1EF3">
      <w:pPr>
        <w:numPr>
          <w:ilvl w:val="0"/>
          <w:numId w:val="2"/>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L’introduction des plantes à forte productivité</w:t>
      </w:r>
    </w:p>
    <w:p w14:paraId="3F0933B8" w14:textId="0B4C0B7A" w:rsidR="00716791" w:rsidRPr="004E1EF3" w:rsidRDefault="00716791" w:rsidP="004E1EF3">
      <w:pPr>
        <w:numPr>
          <w:ilvl w:val="0"/>
          <w:numId w:val="2"/>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Une forte diversification et intégration</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entre la production végétale et animale</w:t>
      </w:r>
      <w:r w:rsidR="006C0ACB" w:rsidRPr="004E1EF3">
        <w:rPr>
          <w:rFonts w:ascii="Times New Roman" w:eastAsia="Times New Roman" w:hAnsi="Times New Roman" w:cs="Times New Roman"/>
          <w:sz w:val="24"/>
          <w:szCs w:val="24"/>
          <w:shd w:val="clear" w:color="auto" w:fill="FFFFFF"/>
        </w:rPr>
        <w:t>.</w:t>
      </w:r>
    </w:p>
    <w:p w14:paraId="5F11E12D" w14:textId="77777777" w:rsidR="00716791" w:rsidRPr="004E1EF3" w:rsidRDefault="00716791" w:rsidP="004E1EF3">
      <w:pPr>
        <w:spacing w:after="0" w:line="360" w:lineRule="auto"/>
        <w:jc w:val="center"/>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 xml:space="preserve"> </w:t>
      </w:r>
    </w:p>
    <w:p w14:paraId="4BF85230" w14:textId="77777777" w:rsidR="00716791" w:rsidRPr="004E1EF3" w:rsidRDefault="00716791" w:rsidP="004E1EF3">
      <w:pPr>
        <w:spacing w:after="0" w:line="360" w:lineRule="auto"/>
        <w:jc w:val="center"/>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3.      </w:t>
      </w:r>
      <w:r w:rsidRPr="004E1EF3">
        <w:rPr>
          <w:rFonts w:ascii="Times New Roman" w:eastAsia="Times New Roman" w:hAnsi="Times New Roman" w:cs="Times New Roman"/>
          <w:b/>
          <w:bCs/>
          <w:sz w:val="24"/>
          <w:szCs w:val="24"/>
          <w:shd w:val="clear" w:color="auto" w:fill="FFFFFF"/>
        </w:rPr>
        <w:t>Coût minimal</w:t>
      </w:r>
    </w:p>
    <w:p w14:paraId="188A421E" w14:textId="77777777" w:rsidR="006C0ACB" w:rsidRPr="004E1EF3" w:rsidRDefault="006C0ACB" w:rsidP="004E1EF3">
      <w:pPr>
        <w:spacing w:after="0" w:line="360" w:lineRule="auto"/>
        <w:jc w:val="both"/>
        <w:rPr>
          <w:rFonts w:ascii="Times New Roman" w:eastAsia="Times New Roman" w:hAnsi="Times New Roman" w:cs="Times New Roman"/>
          <w:sz w:val="24"/>
          <w:szCs w:val="24"/>
          <w:shd w:val="clear" w:color="auto" w:fill="FFFFFF"/>
        </w:rPr>
      </w:pPr>
    </w:p>
    <w:p w14:paraId="1075E949" w14:textId="3358CD54" w:rsidR="00716791" w:rsidRPr="004E1EF3" w:rsidRDefault="00716791" w:rsidP="004E1EF3">
      <w:pPr>
        <w:spacing w:after="0" w:line="360" w:lineRule="auto"/>
        <w:jc w:val="both"/>
        <w:rPr>
          <w:rFonts w:ascii="Times New Roman" w:eastAsia="Times New Roman" w:hAnsi="Times New Roman" w:cs="Times New Roman"/>
          <w:sz w:val="24"/>
          <w:szCs w:val="24"/>
          <w:shd w:val="clear" w:color="auto" w:fill="FFFFFF"/>
        </w:rPr>
      </w:pPr>
      <w:r w:rsidRPr="004E1EF3">
        <w:rPr>
          <w:rFonts w:ascii="Times New Roman" w:eastAsia="Times New Roman" w:hAnsi="Times New Roman" w:cs="Times New Roman"/>
          <w:sz w:val="24"/>
          <w:szCs w:val="24"/>
          <w:shd w:val="clear" w:color="auto" w:fill="FFFFFF"/>
        </w:rPr>
        <w:t>Nous proposons</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comme actions pouvant réduire les coûts :</w:t>
      </w:r>
    </w:p>
    <w:p w14:paraId="48C11BEA" w14:textId="77777777" w:rsidR="006C0ACB" w:rsidRPr="004E1EF3" w:rsidRDefault="006C0ACB" w:rsidP="004E1EF3">
      <w:pPr>
        <w:spacing w:after="0" w:line="360" w:lineRule="auto"/>
        <w:jc w:val="both"/>
        <w:rPr>
          <w:rFonts w:ascii="Times New Roman" w:eastAsia="Times New Roman" w:hAnsi="Times New Roman" w:cs="Times New Roman"/>
          <w:sz w:val="24"/>
          <w:szCs w:val="24"/>
        </w:rPr>
      </w:pPr>
    </w:p>
    <w:p w14:paraId="168353F0" w14:textId="77777777" w:rsidR="00716791" w:rsidRPr="004E1EF3" w:rsidRDefault="00716791" w:rsidP="004E1EF3">
      <w:pPr>
        <w:numPr>
          <w:ilvl w:val="0"/>
          <w:numId w:val="3"/>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L’investissement dans la durée : mettre une clôture de grillage et la stabiliser avec une haie vive</w:t>
      </w:r>
    </w:p>
    <w:p w14:paraId="4737DD6D" w14:textId="77777777" w:rsidR="00716791" w:rsidRPr="004E1EF3" w:rsidRDefault="00716791" w:rsidP="004E1EF3">
      <w:pPr>
        <w:numPr>
          <w:ilvl w:val="0"/>
          <w:numId w:val="3"/>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Utiliser les espèces locales</w:t>
      </w:r>
    </w:p>
    <w:p w14:paraId="45368420" w14:textId="6F9BBC76" w:rsidR="00716791" w:rsidRPr="004E1EF3" w:rsidRDefault="00716791" w:rsidP="004E1EF3">
      <w:pPr>
        <w:numPr>
          <w:ilvl w:val="0"/>
          <w:numId w:val="3"/>
        </w:numPr>
        <w:shd w:val="clear" w:color="auto" w:fill="FFFFFF"/>
        <w:spacing w:after="0" w:line="360" w:lineRule="auto"/>
        <w:jc w:val="both"/>
        <w:textAlignment w:val="baseline"/>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lastRenderedPageBreak/>
        <w:t>Récolter et produire les semences nous-même</w:t>
      </w:r>
      <w:r w:rsidR="006C0ACB" w:rsidRPr="004E1EF3">
        <w:rPr>
          <w:rFonts w:ascii="Times New Roman" w:eastAsia="Times New Roman" w:hAnsi="Times New Roman" w:cs="Times New Roman"/>
          <w:sz w:val="24"/>
          <w:szCs w:val="24"/>
          <w:shd w:val="clear" w:color="auto" w:fill="FFFFFF"/>
        </w:rPr>
        <w:t>s</w:t>
      </w:r>
      <w:r w:rsidRPr="004E1EF3">
        <w:rPr>
          <w:rFonts w:ascii="Times New Roman" w:eastAsia="Times New Roman" w:hAnsi="Times New Roman" w:cs="Times New Roman"/>
          <w:sz w:val="24"/>
          <w:szCs w:val="24"/>
          <w:shd w:val="clear" w:color="auto" w:fill="FFFFFF"/>
        </w:rPr>
        <w:t xml:space="preserve"> et valoriser les espèces locales comestibles qui ne sont pas considérées comme tel.</w:t>
      </w:r>
    </w:p>
    <w:p w14:paraId="57779E2F" w14:textId="77777777" w:rsidR="00716791" w:rsidRPr="004E1EF3" w:rsidRDefault="00716791" w:rsidP="004E1EF3">
      <w:pPr>
        <w:spacing w:after="0" w:line="360" w:lineRule="auto"/>
        <w:rPr>
          <w:rFonts w:ascii="Times New Roman" w:eastAsia="Times New Roman" w:hAnsi="Times New Roman" w:cs="Times New Roman"/>
          <w:sz w:val="24"/>
          <w:szCs w:val="24"/>
        </w:rPr>
      </w:pPr>
    </w:p>
    <w:p w14:paraId="22FC53C2" w14:textId="77777777" w:rsidR="00716791" w:rsidRPr="004E1EF3" w:rsidRDefault="00716791" w:rsidP="004E1EF3">
      <w:pPr>
        <w:spacing w:after="0" w:line="360" w:lineRule="auto"/>
        <w:jc w:val="center"/>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4.      </w:t>
      </w:r>
      <w:r w:rsidRPr="004E1EF3">
        <w:rPr>
          <w:rFonts w:ascii="Times New Roman" w:eastAsia="Times New Roman" w:hAnsi="Times New Roman" w:cs="Times New Roman"/>
          <w:b/>
          <w:bCs/>
          <w:sz w:val="24"/>
          <w:szCs w:val="24"/>
          <w:shd w:val="clear" w:color="auto" w:fill="FFFFFF"/>
        </w:rPr>
        <w:t>Risque minimal</w:t>
      </w:r>
    </w:p>
    <w:p w14:paraId="0D1E38D4" w14:textId="77777777" w:rsidR="006C0ACB" w:rsidRPr="004E1EF3" w:rsidRDefault="006C0ACB" w:rsidP="004E1EF3">
      <w:pPr>
        <w:spacing w:after="0" w:line="360" w:lineRule="auto"/>
        <w:jc w:val="both"/>
        <w:rPr>
          <w:rFonts w:ascii="Times New Roman" w:eastAsia="Times New Roman" w:hAnsi="Times New Roman" w:cs="Times New Roman"/>
          <w:sz w:val="24"/>
          <w:szCs w:val="24"/>
          <w:shd w:val="clear" w:color="auto" w:fill="FFFFFF"/>
        </w:rPr>
      </w:pPr>
    </w:p>
    <w:p w14:paraId="4525F56B" w14:textId="735B7036" w:rsidR="00716791" w:rsidRPr="004E1EF3" w:rsidRDefault="00716791" w:rsidP="004E1EF3">
      <w:pPr>
        <w:spacing w:after="0" w:line="360" w:lineRule="auto"/>
        <w:jc w:val="both"/>
        <w:rPr>
          <w:rFonts w:ascii="Times New Roman" w:eastAsia="Times New Roman" w:hAnsi="Times New Roman" w:cs="Times New Roman"/>
          <w:sz w:val="24"/>
          <w:szCs w:val="24"/>
        </w:rPr>
      </w:pPr>
      <w:r w:rsidRPr="004E1EF3">
        <w:rPr>
          <w:rFonts w:ascii="Times New Roman" w:eastAsia="Times New Roman" w:hAnsi="Times New Roman" w:cs="Times New Roman"/>
          <w:sz w:val="24"/>
          <w:szCs w:val="24"/>
          <w:shd w:val="clear" w:color="auto" w:fill="FFFFFF"/>
        </w:rPr>
        <w:t>Pour les défis des opérations</w:t>
      </w:r>
      <w:r w:rsidR="006C0ACB" w:rsidRPr="004E1EF3">
        <w:rPr>
          <w:rFonts w:ascii="Times New Roman" w:eastAsia="Times New Roman" w:hAnsi="Times New Roman" w:cs="Times New Roman"/>
          <w:sz w:val="24"/>
          <w:szCs w:val="24"/>
          <w:shd w:val="clear" w:color="auto" w:fill="FFFFFF"/>
        </w:rPr>
        <w:t xml:space="preserve"> (à réaliser ?)</w:t>
      </w:r>
      <w:r w:rsidRPr="004E1EF3">
        <w:rPr>
          <w:rFonts w:ascii="Times New Roman" w:eastAsia="Times New Roman" w:hAnsi="Times New Roman" w:cs="Times New Roman"/>
          <w:sz w:val="24"/>
          <w:szCs w:val="24"/>
          <w:shd w:val="clear" w:color="auto" w:fill="FFFFFF"/>
        </w:rPr>
        <w:t xml:space="preserve"> et</w:t>
      </w:r>
      <w:r w:rsidR="006C0ACB" w:rsidRPr="004E1EF3">
        <w:rPr>
          <w:rFonts w:ascii="Times New Roman" w:eastAsia="Times New Roman" w:hAnsi="Times New Roman" w:cs="Times New Roman"/>
          <w:sz w:val="24"/>
          <w:szCs w:val="24"/>
          <w:shd w:val="clear" w:color="auto" w:fill="FFFFFF"/>
        </w:rPr>
        <w:t xml:space="preserve"> pour</w:t>
      </w:r>
      <w:r w:rsidRPr="004E1EF3">
        <w:rPr>
          <w:rFonts w:ascii="Times New Roman" w:eastAsia="Times New Roman" w:hAnsi="Times New Roman" w:cs="Times New Roman"/>
          <w:sz w:val="24"/>
          <w:szCs w:val="24"/>
          <w:shd w:val="clear" w:color="auto" w:fill="FFFFFF"/>
        </w:rPr>
        <w:t xml:space="preserve"> la motivation, utiliser un modèle de type de franchise</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basé sur l’expérience.</w:t>
      </w:r>
    </w:p>
    <w:p w14:paraId="340BBF75" w14:textId="77777777" w:rsidR="006C0ACB" w:rsidRPr="004E1EF3" w:rsidRDefault="006C0ACB" w:rsidP="004E1EF3">
      <w:pPr>
        <w:spacing w:after="0" w:line="360" w:lineRule="auto"/>
        <w:jc w:val="both"/>
        <w:rPr>
          <w:rFonts w:ascii="Times New Roman" w:eastAsia="Times New Roman" w:hAnsi="Times New Roman" w:cs="Times New Roman"/>
          <w:sz w:val="24"/>
          <w:szCs w:val="24"/>
          <w:shd w:val="clear" w:color="auto" w:fill="FFFFFF"/>
        </w:rPr>
      </w:pPr>
    </w:p>
    <w:p w14:paraId="3EC04B88" w14:textId="77777777" w:rsidR="006C0ACB" w:rsidRPr="004E1EF3" w:rsidRDefault="00716791" w:rsidP="004E1EF3">
      <w:pPr>
        <w:spacing w:after="0" w:line="360" w:lineRule="auto"/>
        <w:jc w:val="both"/>
        <w:rPr>
          <w:rFonts w:ascii="Times New Roman" w:eastAsia="Times New Roman" w:hAnsi="Times New Roman" w:cs="Times New Roman"/>
          <w:sz w:val="24"/>
          <w:szCs w:val="24"/>
          <w:shd w:val="clear" w:color="auto" w:fill="FFFFFF"/>
        </w:rPr>
      </w:pPr>
      <w:r w:rsidRPr="004E1EF3">
        <w:rPr>
          <w:rFonts w:ascii="Times New Roman" w:eastAsia="Times New Roman" w:hAnsi="Times New Roman" w:cs="Times New Roman"/>
          <w:sz w:val="24"/>
          <w:szCs w:val="24"/>
          <w:shd w:val="clear" w:color="auto" w:fill="FFFFFF"/>
        </w:rPr>
        <w:t>Plutôt que d’avoir des agents de vulgarisation</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qui reçoivent un salaire</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à temps plein</w:t>
      </w:r>
      <w:r w:rsidR="006C0ACB" w:rsidRPr="004E1EF3">
        <w:rPr>
          <w:rFonts w:ascii="Times New Roman" w:eastAsia="Times New Roman" w:hAnsi="Times New Roman" w:cs="Times New Roman"/>
          <w:sz w:val="24"/>
          <w:szCs w:val="24"/>
          <w:shd w:val="clear" w:color="auto" w:fill="FFFFFF"/>
        </w:rPr>
        <w:t>,</w:t>
      </w:r>
      <w:r w:rsidRPr="004E1EF3">
        <w:rPr>
          <w:rFonts w:ascii="Times New Roman" w:eastAsia="Times New Roman" w:hAnsi="Times New Roman" w:cs="Times New Roman"/>
          <w:sz w:val="24"/>
          <w:szCs w:val="24"/>
          <w:shd w:val="clear" w:color="auto" w:fill="FFFFFF"/>
        </w:rPr>
        <w:t xml:space="preserve"> après la première mise en service, ils</w:t>
      </w:r>
      <w:r w:rsidR="006C0ACB" w:rsidRPr="004E1EF3">
        <w:rPr>
          <w:rFonts w:ascii="Times New Roman" w:eastAsia="Times New Roman" w:hAnsi="Times New Roman" w:cs="Times New Roman"/>
          <w:sz w:val="24"/>
          <w:szCs w:val="24"/>
          <w:shd w:val="clear" w:color="auto" w:fill="FFFFFF"/>
        </w:rPr>
        <w:t xml:space="preserve"> (qui « ils » ?)</w:t>
      </w:r>
      <w:r w:rsidRPr="004E1EF3">
        <w:rPr>
          <w:rFonts w:ascii="Times New Roman" w:eastAsia="Times New Roman" w:hAnsi="Times New Roman" w:cs="Times New Roman"/>
          <w:sz w:val="24"/>
          <w:szCs w:val="24"/>
          <w:shd w:val="clear" w:color="auto" w:fill="FFFFFF"/>
        </w:rPr>
        <w:t xml:space="preserve"> vont essentiellement «</w:t>
      </w:r>
      <w:r w:rsidR="006C0ACB" w:rsidRPr="004E1EF3">
        <w:rPr>
          <w:rFonts w:ascii="Times New Roman" w:eastAsia="Times New Roman" w:hAnsi="Times New Roman" w:cs="Times New Roman"/>
          <w:sz w:val="24"/>
          <w:szCs w:val="24"/>
          <w:shd w:val="clear" w:color="auto" w:fill="FFFFFF"/>
        </w:rPr>
        <w:t xml:space="preserve"> </w:t>
      </w:r>
      <w:r w:rsidRPr="004E1EF3">
        <w:rPr>
          <w:rFonts w:ascii="Times New Roman" w:eastAsia="Times New Roman" w:hAnsi="Times New Roman" w:cs="Times New Roman"/>
          <w:sz w:val="24"/>
          <w:szCs w:val="24"/>
          <w:shd w:val="clear" w:color="auto" w:fill="FFFFFF"/>
        </w:rPr>
        <w:t>louer</w:t>
      </w:r>
      <w:r w:rsidR="006C0ACB" w:rsidRPr="004E1EF3">
        <w:rPr>
          <w:rFonts w:ascii="Times New Roman" w:eastAsia="Times New Roman" w:hAnsi="Times New Roman" w:cs="Times New Roman"/>
          <w:sz w:val="24"/>
          <w:szCs w:val="24"/>
          <w:shd w:val="clear" w:color="auto" w:fill="FFFFFF"/>
        </w:rPr>
        <w:t xml:space="preserve"> </w:t>
      </w:r>
      <w:r w:rsidRPr="004E1EF3">
        <w:rPr>
          <w:rFonts w:ascii="Times New Roman" w:eastAsia="Times New Roman" w:hAnsi="Times New Roman" w:cs="Times New Roman"/>
          <w:sz w:val="24"/>
          <w:szCs w:val="24"/>
          <w:shd w:val="clear" w:color="auto" w:fill="FFFFFF"/>
        </w:rPr>
        <w:t xml:space="preserve">» les actifs de AFIDRA et gagner leur vie de leurs formations, les services de vulgarisation et les ventes des produits agricoles ainsi que les avantages de la ferme. </w:t>
      </w:r>
    </w:p>
    <w:p w14:paraId="5C44EFB2" w14:textId="12CF3C65" w:rsidR="00716791" w:rsidRPr="004E1EF3" w:rsidRDefault="00716791" w:rsidP="004E1EF3">
      <w:pPr>
        <w:spacing w:after="0" w:line="360" w:lineRule="auto"/>
        <w:jc w:val="both"/>
        <w:rPr>
          <w:rFonts w:ascii="Times New Roman" w:eastAsia="Times New Roman" w:hAnsi="Times New Roman" w:cs="Times New Roman"/>
          <w:sz w:val="24"/>
          <w:szCs w:val="24"/>
          <w:shd w:val="clear" w:color="auto" w:fill="FFFFFF"/>
        </w:rPr>
      </w:pPr>
      <w:r w:rsidRPr="004E1EF3">
        <w:rPr>
          <w:rFonts w:ascii="Times New Roman" w:eastAsia="Times New Roman" w:hAnsi="Times New Roman" w:cs="Times New Roman"/>
          <w:sz w:val="24"/>
          <w:szCs w:val="24"/>
          <w:shd w:val="clear" w:color="auto" w:fill="FFFFFF"/>
        </w:rPr>
        <w:t>Cela contribue à maintenir la motivation non seulement pour la production, mais aussi pour l'entretien de l'équipement.</w:t>
      </w:r>
    </w:p>
    <w:p w14:paraId="5BAC7A18" w14:textId="77777777" w:rsidR="00716791" w:rsidRPr="004E1EF3" w:rsidRDefault="00716791" w:rsidP="00716791">
      <w:pPr>
        <w:spacing w:after="0" w:line="240" w:lineRule="auto"/>
        <w:rPr>
          <w:rFonts w:ascii="Times New Roman" w:eastAsia="Times New Roman" w:hAnsi="Times New Roman" w:cs="Times New Roman"/>
          <w:sz w:val="24"/>
          <w:szCs w:val="24"/>
        </w:rPr>
      </w:pPr>
    </w:p>
    <w:p w14:paraId="02D4E348" w14:textId="721E632A" w:rsidR="00716791" w:rsidRPr="004E1EF3" w:rsidRDefault="00716791" w:rsidP="00EA6520">
      <w:pPr>
        <w:spacing w:after="0" w:line="480" w:lineRule="auto"/>
        <w:jc w:val="both"/>
        <w:rPr>
          <w:rFonts w:ascii="Times New Roman" w:eastAsia="Times New Roman" w:hAnsi="Times New Roman" w:cs="Times New Roman"/>
          <w:sz w:val="24"/>
          <w:szCs w:val="24"/>
        </w:rPr>
      </w:pPr>
      <w:r w:rsidRPr="004E1EF3">
        <w:rPr>
          <w:rFonts w:ascii="Times New Roman" w:eastAsia="Times New Roman" w:hAnsi="Times New Roman" w:cs="Times New Roman"/>
          <w:sz w:val="26"/>
          <w:szCs w:val="26"/>
          <w:shd w:val="clear" w:color="auto" w:fill="FFFFFF"/>
        </w:rPr>
        <w:t>Décomposer l'ensemble du processus de conception et de construction</w:t>
      </w:r>
      <w:r w:rsidR="006C0ACB" w:rsidRPr="004E1EF3">
        <w:rPr>
          <w:rFonts w:ascii="Times New Roman" w:eastAsia="Times New Roman" w:hAnsi="Times New Roman" w:cs="Times New Roman"/>
          <w:sz w:val="26"/>
          <w:szCs w:val="26"/>
          <w:shd w:val="clear" w:color="auto" w:fill="FFFFFF"/>
        </w:rPr>
        <w:t>,</w:t>
      </w:r>
      <w:r w:rsidRPr="004E1EF3">
        <w:rPr>
          <w:rFonts w:ascii="Times New Roman" w:eastAsia="Times New Roman" w:hAnsi="Times New Roman" w:cs="Times New Roman"/>
          <w:sz w:val="26"/>
          <w:szCs w:val="26"/>
          <w:shd w:val="clear" w:color="auto" w:fill="FFFFFF"/>
        </w:rPr>
        <w:t xml:space="preserve"> en un projet gérable et moins effrayant. </w:t>
      </w:r>
    </w:p>
    <w:p w14:paraId="3C1FFE99" w14:textId="3622A30D" w:rsidR="00716791" w:rsidRDefault="00716791" w:rsidP="00EA6520">
      <w:pPr>
        <w:spacing w:after="0" w:line="480" w:lineRule="auto"/>
        <w:jc w:val="both"/>
        <w:rPr>
          <w:rFonts w:ascii="Times New Roman" w:eastAsia="Times New Roman" w:hAnsi="Times New Roman" w:cs="Times New Roman"/>
          <w:sz w:val="26"/>
          <w:szCs w:val="26"/>
          <w:shd w:val="clear" w:color="auto" w:fill="FFFFFF"/>
        </w:rPr>
      </w:pPr>
      <w:r w:rsidRPr="004E1EF3">
        <w:rPr>
          <w:rFonts w:ascii="Times New Roman" w:eastAsia="Times New Roman" w:hAnsi="Times New Roman" w:cs="Times New Roman"/>
          <w:sz w:val="26"/>
          <w:szCs w:val="26"/>
          <w:shd w:val="clear" w:color="auto" w:fill="FFFFFF"/>
        </w:rPr>
        <w:t xml:space="preserve">Cette approche a été apprise </w:t>
      </w:r>
      <w:r w:rsidR="006C0ACB" w:rsidRPr="004E1EF3">
        <w:rPr>
          <w:rFonts w:ascii="Times New Roman" w:eastAsia="Times New Roman" w:hAnsi="Times New Roman" w:cs="Times New Roman"/>
          <w:sz w:val="26"/>
          <w:szCs w:val="26"/>
          <w:shd w:val="clear" w:color="auto" w:fill="FFFFFF"/>
        </w:rPr>
        <w:t>grâce à</w:t>
      </w:r>
      <w:r w:rsidRPr="004E1EF3">
        <w:rPr>
          <w:rFonts w:ascii="Times New Roman" w:eastAsia="Times New Roman" w:hAnsi="Times New Roman" w:cs="Times New Roman"/>
          <w:sz w:val="26"/>
          <w:szCs w:val="26"/>
          <w:shd w:val="clear" w:color="auto" w:fill="FFFFFF"/>
        </w:rPr>
        <w:t xml:space="preserve"> </w:t>
      </w:r>
      <w:r w:rsidR="004E1EF3" w:rsidRPr="004E1EF3">
        <w:rPr>
          <w:rFonts w:ascii="Times New Roman" w:eastAsia="Times New Roman" w:hAnsi="Times New Roman" w:cs="Times New Roman"/>
          <w:sz w:val="26"/>
          <w:szCs w:val="26"/>
          <w:shd w:val="clear" w:color="auto" w:fill="FFFFFF"/>
        </w:rPr>
        <w:t xml:space="preserve">notre </w:t>
      </w:r>
      <w:r w:rsidRPr="004E1EF3">
        <w:rPr>
          <w:rFonts w:ascii="Times New Roman" w:eastAsia="Times New Roman" w:hAnsi="Times New Roman" w:cs="Times New Roman"/>
          <w:sz w:val="26"/>
          <w:szCs w:val="26"/>
          <w:shd w:val="clear" w:color="auto" w:fill="FFFFFF"/>
        </w:rPr>
        <w:t>expérience de première main, en plongeant tête</w:t>
      </w:r>
      <w:r w:rsidR="00EA6520" w:rsidRPr="004E1EF3">
        <w:rPr>
          <w:rFonts w:ascii="Times New Roman" w:eastAsia="Times New Roman" w:hAnsi="Times New Roman" w:cs="Times New Roman"/>
          <w:sz w:val="26"/>
          <w:szCs w:val="26"/>
          <w:shd w:val="clear" w:color="auto" w:fill="FFFFFF"/>
        </w:rPr>
        <w:t xml:space="preserve"> baissée</w:t>
      </w:r>
      <w:r w:rsidRPr="004E1EF3">
        <w:rPr>
          <w:rFonts w:ascii="Times New Roman" w:eastAsia="Times New Roman" w:hAnsi="Times New Roman" w:cs="Times New Roman"/>
          <w:sz w:val="26"/>
          <w:szCs w:val="26"/>
          <w:shd w:val="clear" w:color="auto" w:fill="FFFFFF"/>
        </w:rPr>
        <w:t xml:space="preserve"> dans</w:t>
      </w:r>
      <w:r w:rsidR="004E1EF3" w:rsidRPr="004E1EF3">
        <w:rPr>
          <w:rFonts w:ascii="Times New Roman" w:eastAsia="Times New Roman" w:hAnsi="Times New Roman" w:cs="Times New Roman"/>
          <w:sz w:val="26"/>
          <w:szCs w:val="26"/>
          <w:shd w:val="clear" w:color="auto" w:fill="FFFFFF"/>
        </w:rPr>
        <w:t xml:space="preserve"> notre</w:t>
      </w:r>
      <w:r w:rsidRPr="004E1EF3">
        <w:rPr>
          <w:rFonts w:ascii="Times New Roman" w:eastAsia="Times New Roman" w:hAnsi="Times New Roman" w:cs="Times New Roman"/>
          <w:sz w:val="26"/>
          <w:szCs w:val="26"/>
          <w:shd w:val="clear" w:color="auto" w:fill="FFFFFF"/>
        </w:rPr>
        <w:t xml:space="preserve"> premier jardin, un effort solo</w:t>
      </w:r>
      <w:r w:rsidR="00EA6520" w:rsidRPr="004E1EF3">
        <w:rPr>
          <w:rFonts w:ascii="Times New Roman" w:eastAsia="Times New Roman" w:hAnsi="Times New Roman" w:cs="Times New Roman"/>
          <w:sz w:val="26"/>
          <w:szCs w:val="26"/>
          <w:shd w:val="clear" w:color="auto" w:fill="FFFFFF"/>
        </w:rPr>
        <w:t>,</w:t>
      </w:r>
      <w:r w:rsidRPr="004E1EF3">
        <w:rPr>
          <w:rFonts w:ascii="Times New Roman" w:eastAsia="Times New Roman" w:hAnsi="Times New Roman" w:cs="Times New Roman"/>
          <w:sz w:val="26"/>
          <w:szCs w:val="26"/>
          <w:shd w:val="clear" w:color="auto" w:fill="FFFFFF"/>
        </w:rPr>
        <w:t xml:space="preserve"> à temps plein d’un an</w:t>
      </w:r>
      <w:r w:rsidR="00EA6520" w:rsidRPr="004E1EF3">
        <w:rPr>
          <w:rFonts w:ascii="Times New Roman" w:eastAsia="Times New Roman" w:hAnsi="Times New Roman" w:cs="Times New Roman"/>
          <w:sz w:val="26"/>
          <w:szCs w:val="26"/>
          <w:shd w:val="clear" w:color="auto" w:fill="FFFFFF"/>
        </w:rPr>
        <w:t>,</w:t>
      </w:r>
      <w:r w:rsidRPr="004E1EF3">
        <w:rPr>
          <w:rFonts w:ascii="Times New Roman" w:eastAsia="Times New Roman" w:hAnsi="Times New Roman" w:cs="Times New Roman"/>
          <w:sz w:val="26"/>
          <w:szCs w:val="26"/>
          <w:shd w:val="clear" w:color="auto" w:fill="FFFFFF"/>
        </w:rPr>
        <w:t xml:space="preserve"> qui a transformé une parcelle aride et inculte en un jardin de démonstration en </w:t>
      </w:r>
      <w:proofErr w:type="spellStart"/>
      <w:r w:rsidRPr="004E1EF3">
        <w:rPr>
          <w:rFonts w:ascii="Times New Roman" w:eastAsia="Times New Roman" w:hAnsi="Times New Roman" w:cs="Times New Roman"/>
          <w:sz w:val="26"/>
          <w:szCs w:val="26"/>
          <w:shd w:val="clear" w:color="auto" w:fill="FFFFFF"/>
        </w:rPr>
        <w:t>Synécoculture</w:t>
      </w:r>
      <w:proofErr w:type="spellEnd"/>
      <w:r w:rsidRPr="004E1EF3">
        <w:rPr>
          <w:rFonts w:ascii="Times New Roman" w:eastAsia="Times New Roman" w:hAnsi="Times New Roman" w:cs="Times New Roman"/>
          <w:sz w:val="26"/>
          <w:szCs w:val="26"/>
          <w:shd w:val="clear" w:color="auto" w:fill="FFFFFF"/>
        </w:rPr>
        <w:t>, où beaucoup de gens sont venus</w:t>
      </w:r>
      <w:r w:rsidR="004E1EF3" w:rsidRPr="004E1EF3">
        <w:rPr>
          <w:rFonts w:ascii="Times New Roman" w:eastAsia="Times New Roman" w:hAnsi="Times New Roman" w:cs="Times New Roman"/>
          <w:sz w:val="26"/>
          <w:szCs w:val="26"/>
          <w:shd w:val="clear" w:color="auto" w:fill="FFFFFF"/>
        </w:rPr>
        <w:t xml:space="preserve"> nous</w:t>
      </w:r>
      <w:r w:rsidRPr="004E1EF3">
        <w:rPr>
          <w:rFonts w:ascii="Times New Roman" w:eastAsia="Times New Roman" w:hAnsi="Times New Roman" w:cs="Times New Roman"/>
          <w:sz w:val="26"/>
          <w:szCs w:val="26"/>
          <w:shd w:val="clear" w:color="auto" w:fill="FFFFFF"/>
        </w:rPr>
        <w:t xml:space="preserve"> voir par curiosité</w:t>
      </w:r>
      <w:r w:rsidR="00EA6520" w:rsidRPr="004E1EF3">
        <w:rPr>
          <w:rFonts w:ascii="Times New Roman" w:eastAsia="Times New Roman" w:hAnsi="Times New Roman" w:cs="Times New Roman"/>
          <w:sz w:val="26"/>
          <w:szCs w:val="26"/>
          <w:shd w:val="clear" w:color="auto" w:fill="FFFFFF"/>
        </w:rPr>
        <w:t xml:space="preserve"> et constater par eux-mêmes</w:t>
      </w:r>
      <w:r w:rsidRPr="004E1EF3">
        <w:rPr>
          <w:rFonts w:ascii="Times New Roman" w:eastAsia="Times New Roman" w:hAnsi="Times New Roman" w:cs="Times New Roman"/>
          <w:sz w:val="26"/>
          <w:szCs w:val="26"/>
          <w:shd w:val="clear" w:color="auto" w:fill="FFFFFF"/>
        </w:rPr>
        <w:t>.</w:t>
      </w:r>
    </w:p>
    <w:p w14:paraId="69D5F4E0" w14:textId="77777777" w:rsidR="00580BBD" w:rsidRPr="004E1EF3" w:rsidRDefault="00580BBD" w:rsidP="00EA6520">
      <w:pPr>
        <w:spacing w:after="0" w:line="480" w:lineRule="auto"/>
        <w:jc w:val="both"/>
        <w:rPr>
          <w:rFonts w:ascii="Times New Roman" w:eastAsia="Times New Roman" w:hAnsi="Times New Roman" w:cs="Times New Roman"/>
          <w:sz w:val="24"/>
          <w:szCs w:val="24"/>
        </w:rPr>
      </w:pPr>
    </w:p>
    <w:p w14:paraId="32770B54" w14:textId="7D6E7A24" w:rsidR="00716791" w:rsidRPr="00716791" w:rsidRDefault="00716791" w:rsidP="00EA6520">
      <w:pPr>
        <w:pStyle w:val="Titre1"/>
        <w:rPr>
          <w:sz w:val="24"/>
          <w:szCs w:val="24"/>
        </w:rPr>
      </w:pPr>
      <w:bookmarkStart w:id="103" w:name="_Toc22131209"/>
      <w:r w:rsidRPr="00716791">
        <w:rPr>
          <w:shd w:val="clear" w:color="auto" w:fill="FFFFFF"/>
        </w:rPr>
        <w:t>Mais qu’est</w:t>
      </w:r>
      <w:ins w:id="104" w:author="user" w:date="2019-07-03T18:00:00Z">
        <w:r w:rsidR="0019465A">
          <w:rPr>
            <w:shd w:val="clear" w:color="auto" w:fill="FFFFFF"/>
          </w:rPr>
          <w:t>-</w:t>
        </w:r>
      </w:ins>
      <w:r w:rsidRPr="00716791">
        <w:rPr>
          <w:shd w:val="clear" w:color="auto" w:fill="FFFFFF"/>
        </w:rPr>
        <w:t xml:space="preserve"> ce qu’un jardin</w:t>
      </w:r>
      <w:r w:rsidR="00EA6520">
        <w:rPr>
          <w:shd w:val="clear" w:color="auto" w:fill="FFFFFF"/>
        </w:rPr>
        <w:t>,</w:t>
      </w:r>
      <w:r w:rsidRPr="00716791">
        <w:rPr>
          <w:shd w:val="clear" w:color="auto" w:fill="FFFFFF"/>
        </w:rPr>
        <w:t xml:space="preserve"> selon les principes de la </w:t>
      </w:r>
      <w:proofErr w:type="spellStart"/>
      <w:r w:rsidRPr="00716791">
        <w:rPr>
          <w:shd w:val="clear" w:color="auto" w:fill="FFFFFF"/>
        </w:rPr>
        <w:t>Synécoculture</w:t>
      </w:r>
      <w:proofErr w:type="spellEnd"/>
      <w:r w:rsidRPr="00716791">
        <w:rPr>
          <w:shd w:val="clear" w:color="auto" w:fill="FFFFFF"/>
        </w:rPr>
        <w:t xml:space="preserve"> ?</w:t>
      </w:r>
      <w:bookmarkEnd w:id="103"/>
    </w:p>
    <w:p w14:paraId="3F2C448A" w14:textId="77777777" w:rsidR="00EA6520" w:rsidRDefault="00EA6520" w:rsidP="00716791">
      <w:pPr>
        <w:spacing w:after="0" w:line="480" w:lineRule="auto"/>
        <w:rPr>
          <w:rFonts w:ascii="Times New Roman" w:eastAsia="Times New Roman" w:hAnsi="Times New Roman" w:cs="Times New Roman"/>
          <w:color w:val="000000"/>
          <w:sz w:val="26"/>
          <w:szCs w:val="26"/>
          <w:shd w:val="clear" w:color="auto" w:fill="FFFFFF"/>
        </w:rPr>
      </w:pPr>
    </w:p>
    <w:p w14:paraId="1BFA5488" w14:textId="7AB198C6" w:rsidR="00716791" w:rsidRPr="00F60796" w:rsidRDefault="00716791" w:rsidP="00EA6520">
      <w:pPr>
        <w:spacing w:after="0" w:line="480" w:lineRule="auto"/>
        <w:jc w:val="both"/>
        <w:rPr>
          <w:rFonts w:ascii="Times New Roman" w:eastAsia="Times New Roman" w:hAnsi="Times New Roman" w:cs="Times New Roman"/>
          <w:sz w:val="24"/>
          <w:szCs w:val="24"/>
        </w:rPr>
      </w:pPr>
      <w:r w:rsidRPr="00F60796">
        <w:rPr>
          <w:rFonts w:ascii="Times New Roman" w:eastAsia="Times New Roman" w:hAnsi="Times New Roman" w:cs="Times New Roman"/>
          <w:sz w:val="26"/>
          <w:szCs w:val="26"/>
          <w:shd w:val="clear" w:color="auto" w:fill="FFFFFF"/>
        </w:rPr>
        <w:t xml:space="preserve">La première étape de la construction d’un jardin en </w:t>
      </w:r>
      <w:proofErr w:type="spellStart"/>
      <w:r w:rsidRPr="00F60796">
        <w:rPr>
          <w:rFonts w:ascii="Times New Roman" w:eastAsia="Times New Roman" w:hAnsi="Times New Roman" w:cs="Times New Roman"/>
          <w:sz w:val="26"/>
          <w:szCs w:val="26"/>
          <w:shd w:val="clear" w:color="auto" w:fill="FFFFFF"/>
        </w:rPr>
        <w:t>Synécoculture</w:t>
      </w:r>
      <w:proofErr w:type="spellEnd"/>
      <w:r w:rsidRPr="00F60796">
        <w:rPr>
          <w:rFonts w:ascii="Times New Roman" w:eastAsia="Times New Roman" w:hAnsi="Times New Roman" w:cs="Times New Roman"/>
          <w:sz w:val="26"/>
          <w:szCs w:val="26"/>
          <w:shd w:val="clear" w:color="auto" w:fill="FFFFFF"/>
        </w:rPr>
        <w:t xml:space="preserve"> consiste à déterminer ce qu’il est</w:t>
      </w:r>
      <w:r w:rsidR="00EA6520" w:rsidRPr="00F60796">
        <w:rPr>
          <w:rFonts w:ascii="Times New Roman" w:eastAsia="Times New Roman" w:hAnsi="Times New Roman" w:cs="Times New Roman"/>
          <w:sz w:val="26"/>
          <w:szCs w:val="26"/>
          <w:shd w:val="clear" w:color="auto" w:fill="FFFFFF"/>
        </w:rPr>
        <w:t xml:space="preserve"> nécessaire</w:t>
      </w:r>
      <w:r w:rsidRPr="00F60796">
        <w:rPr>
          <w:rFonts w:ascii="Times New Roman" w:eastAsia="Times New Roman" w:hAnsi="Times New Roman" w:cs="Times New Roman"/>
          <w:sz w:val="26"/>
          <w:szCs w:val="26"/>
          <w:shd w:val="clear" w:color="auto" w:fill="FFFFFF"/>
        </w:rPr>
        <w:t xml:space="preserve"> pour vous</w:t>
      </w:r>
      <w:r w:rsidR="00EA6520" w:rsidRPr="00F60796">
        <w:rPr>
          <w:rFonts w:ascii="Times New Roman" w:eastAsia="Times New Roman" w:hAnsi="Times New Roman" w:cs="Times New Roman"/>
          <w:sz w:val="26"/>
          <w:szCs w:val="26"/>
          <w:shd w:val="clear" w:color="auto" w:fill="FFFFFF"/>
        </w:rPr>
        <w:t xml:space="preserve"> (ce dont vous avez besoin) et dont vous disposez (ce que vous avez déjà sous la main)</w:t>
      </w:r>
      <w:r w:rsidRPr="00F60796">
        <w:rPr>
          <w:rFonts w:ascii="Times New Roman" w:eastAsia="Times New Roman" w:hAnsi="Times New Roman" w:cs="Times New Roman"/>
          <w:sz w:val="26"/>
          <w:szCs w:val="26"/>
          <w:shd w:val="clear" w:color="auto" w:fill="FFFFFF"/>
        </w:rPr>
        <w:t xml:space="preserve">. Cela peut sembler bizarre, mais le fait est qu’il n’y a </w:t>
      </w:r>
      <w:r w:rsidRPr="00F60796">
        <w:rPr>
          <w:rFonts w:ascii="Times New Roman" w:eastAsia="Times New Roman" w:hAnsi="Times New Roman" w:cs="Times New Roman"/>
          <w:sz w:val="26"/>
          <w:szCs w:val="26"/>
          <w:shd w:val="clear" w:color="auto" w:fill="FFFFFF"/>
        </w:rPr>
        <w:lastRenderedPageBreak/>
        <w:t xml:space="preserve">pas </w:t>
      </w:r>
      <w:r w:rsidR="004E1EF3" w:rsidRPr="00F60796">
        <w:rPr>
          <w:rFonts w:ascii="Times New Roman" w:eastAsia="Times New Roman" w:hAnsi="Times New Roman" w:cs="Times New Roman"/>
          <w:sz w:val="26"/>
          <w:szCs w:val="26"/>
          <w:shd w:val="clear" w:color="auto" w:fill="FFFFFF"/>
        </w:rPr>
        <w:t xml:space="preserve">"un seul moyen" </w:t>
      </w:r>
      <w:r w:rsidRPr="00F60796">
        <w:rPr>
          <w:rFonts w:ascii="Times New Roman" w:eastAsia="Times New Roman" w:hAnsi="Times New Roman" w:cs="Times New Roman"/>
          <w:sz w:val="26"/>
          <w:szCs w:val="26"/>
          <w:shd w:val="clear" w:color="auto" w:fill="FFFFFF"/>
        </w:rPr>
        <w:t>de construire un type de jardin</w:t>
      </w:r>
      <w:r w:rsidR="00EA6520" w:rsidRPr="00F60796">
        <w:rPr>
          <w:rFonts w:ascii="Times New Roman" w:eastAsia="Times New Roman" w:hAnsi="Times New Roman" w:cs="Times New Roman"/>
          <w:sz w:val="26"/>
          <w:szCs w:val="26"/>
          <w:shd w:val="clear" w:color="auto" w:fill="FFFFFF"/>
        </w:rPr>
        <w:t>. V</w:t>
      </w:r>
      <w:r w:rsidRPr="00F60796">
        <w:rPr>
          <w:rFonts w:ascii="Times New Roman" w:eastAsia="Times New Roman" w:hAnsi="Times New Roman" w:cs="Times New Roman"/>
          <w:sz w:val="26"/>
          <w:szCs w:val="26"/>
          <w:shd w:val="clear" w:color="auto" w:fill="FFFFFF"/>
        </w:rPr>
        <w:t>ous devez</w:t>
      </w:r>
      <w:r w:rsidR="00EA6520" w:rsidRPr="00F60796">
        <w:rPr>
          <w:rFonts w:ascii="Times New Roman" w:eastAsia="Times New Roman" w:hAnsi="Times New Roman" w:cs="Times New Roman"/>
          <w:sz w:val="26"/>
          <w:szCs w:val="26"/>
          <w:shd w:val="clear" w:color="auto" w:fill="FFFFFF"/>
        </w:rPr>
        <w:t xml:space="preserve"> donc </w:t>
      </w:r>
      <w:r w:rsidRPr="00F60796">
        <w:rPr>
          <w:rFonts w:ascii="Times New Roman" w:eastAsia="Times New Roman" w:hAnsi="Times New Roman" w:cs="Times New Roman"/>
          <w:sz w:val="26"/>
          <w:szCs w:val="26"/>
          <w:shd w:val="clear" w:color="auto" w:fill="FFFFFF"/>
        </w:rPr>
        <w:t>avoir une idée de ce que vous voulez créer.</w:t>
      </w:r>
    </w:p>
    <w:p w14:paraId="6D89B607" w14:textId="0C40B3D1" w:rsidR="00716791" w:rsidRPr="00F60796" w:rsidRDefault="00716791" w:rsidP="00EA6520">
      <w:pPr>
        <w:spacing w:after="0" w:line="480" w:lineRule="auto"/>
        <w:jc w:val="both"/>
        <w:rPr>
          <w:rFonts w:ascii="Times New Roman" w:eastAsia="Times New Roman" w:hAnsi="Times New Roman" w:cs="Times New Roman"/>
          <w:sz w:val="24"/>
          <w:szCs w:val="24"/>
        </w:rPr>
      </w:pPr>
      <w:r w:rsidRPr="00F60796">
        <w:rPr>
          <w:rFonts w:ascii="Times New Roman" w:eastAsia="Times New Roman" w:hAnsi="Times New Roman" w:cs="Times New Roman"/>
          <w:sz w:val="26"/>
          <w:szCs w:val="26"/>
          <w:shd w:val="clear" w:color="auto" w:fill="FFFFFF"/>
        </w:rPr>
        <w:t>Avoir une conception finalisée signifie que vous avez quelque chose à construire, cela garantit que vous avez consigné vos idées sur papier et, pour ce faire, elles doivent avoir une structure et une forme (oui faites</w:t>
      </w:r>
      <w:ins w:id="105" w:author="user" w:date="2019-07-03T18:01:00Z">
        <w:r w:rsidR="0019465A" w:rsidRPr="00F60796">
          <w:rPr>
            <w:rFonts w:ascii="Times New Roman" w:eastAsia="Times New Roman" w:hAnsi="Times New Roman" w:cs="Times New Roman"/>
            <w:sz w:val="26"/>
            <w:szCs w:val="26"/>
            <w:shd w:val="clear" w:color="auto" w:fill="FFFFFF"/>
          </w:rPr>
          <w:t>-</w:t>
        </w:r>
      </w:ins>
      <w:r w:rsidRPr="00F60796">
        <w:rPr>
          <w:rFonts w:ascii="Times New Roman" w:eastAsia="Times New Roman" w:hAnsi="Times New Roman" w:cs="Times New Roman"/>
          <w:sz w:val="26"/>
          <w:szCs w:val="26"/>
          <w:shd w:val="clear" w:color="auto" w:fill="FFFFFF"/>
        </w:rPr>
        <w:t xml:space="preserve"> vous un vrai plan en fonction de l’écosystème qui vous entoure!). Si vous ne faites </w:t>
      </w:r>
      <w:r w:rsidR="00F60796">
        <w:rPr>
          <w:rFonts w:ascii="Times New Roman" w:eastAsia="Times New Roman" w:hAnsi="Times New Roman" w:cs="Times New Roman"/>
          <w:sz w:val="26"/>
          <w:szCs w:val="26"/>
          <w:shd w:val="clear" w:color="auto" w:fill="FFFFFF"/>
        </w:rPr>
        <w:t xml:space="preserve">que </w:t>
      </w:r>
      <w:r w:rsidR="00EA6520" w:rsidRPr="00F60796">
        <w:rPr>
          <w:rFonts w:ascii="Times New Roman" w:eastAsia="Times New Roman" w:hAnsi="Times New Roman" w:cs="Times New Roman"/>
          <w:sz w:val="26"/>
          <w:szCs w:val="26"/>
          <w:shd w:val="clear" w:color="auto" w:fill="FFFFFF"/>
        </w:rPr>
        <w:t>de vous contente</w:t>
      </w:r>
      <w:r w:rsidR="00F60796">
        <w:rPr>
          <w:rFonts w:ascii="Times New Roman" w:eastAsia="Times New Roman" w:hAnsi="Times New Roman" w:cs="Times New Roman"/>
          <w:sz w:val="26"/>
          <w:szCs w:val="26"/>
          <w:shd w:val="clear" w:color="auto" w:fill="FFFFFF"/>
        </w:rPr>
        <w:t>r</w:t>
      </w:r>
      <w:r w:rsidRPr="00F60796">
        <w:rPr>
          <w:rFonts w:ascii="Times New Roman" w:eastAsia="Times New Roman" w:hAnsi="Times New Roman" w:cs="Times New Roman"/>
          <w:sz w:val="26"/>
          <w:szCs w:val="26"/>
          <w:shd w:val="clear" w:color="auto" w:fill="FFFFFF"/>
        </w:rPr>
        <w:t xml:space="preserve"> </w:t>
      </w:r>
      <w:r w:rsidR="00EA6520" w:rsidRPr="00F60796">
        <w:rPr>
          <w:rFonts w:ascii="Times New Roman" w:eastAsia="Times New Roman" w:hAnsi="Times New Roman" w:cs="Times New Roman"/>
          <w:sz w:val="26"/>
          <w:szCs w:val="26"/>
          <w:shd w:val="clear" w:color="auto" w:fill="FFFFFF"/>
        </w:rPr>
        <w:t>d’</w:t>
      </w:r>
      <w:r w:rsidRPr="00F60796">
        <w:rPr>
          <w:rFonts w:ascii="Times New Roman" w:eastAsia="Times New Roman" w:hAnsi="Times New Roman" w:cs="Times New Roman"/>
          <w:sz w:val="26"/>
          <w:szCs w:val="26"/>
          <w:shd w:val="clear" w:color="auto" w:fill="FFFFFF"/>
        </w:rPr>
        <w:t xml:space="preserve">idées vagues, vous pourriez finir par tergiverser et ne jamais concevoir quoi que ce soit, encore moins construire quelque chose de tangible : </w:t>
      </w:r>
      <w:r w:rsidR="00EA6520" w:rsidRPr="00F60796">
        <w:rPr>
          <w:rFonts w:ascii="Times New Roman" w:eastAsia="Times New Roman" w:hAnsi="Times New Roman" w:cs="Times New Roman"/>
          <w:sz w:val="26"/>
          <w:szCs w:val="26"/>
          <w:shd w:val="clear" w:color="auto" w:fill="FFFFFF"/>
        </w:rPr>
        <w:t xml:space="preserve">alors </w:t>
      </w:r>
      <w:r w:rsidRPr="00F60796">
        <w:rPr>
          <w:rFonts w:ascii="Times New Roman" w:eastAsia="Times New Roman" w:hAnsi="Times New Roman" w:cs="Times New Roman"/>
          <w:sz w:val="26"/>
          <w:szCs w:val="26"/>
          <w:shd w:val="clear" w:color="auto" w:fill="FFFFFF"/>
        </w:rPr>
        <w:t>il vous faut avoir un but précis !</w:t>
      </w:r>
    </w:p>
    <w:p w14:paraId="4DC12286" w14:textId="77777777" w:rsidR="00EA6520" w:rsidRPr="00F60796" w:rsidRDefault="00716791" w:rsidP="00EA6520">
      <w:pPr>
        <w:spacing w:after="0" w:line="480" w:lineRule="auto"/>
        <w:jc w:val="both"/>
        <w:rPr>
          <w:rFonts w:ascii="Times New Roman" w:eastAsia="Times New Roman" w:hAnsi="Times New Roman" w:cs="Times New Roman"/>
          <w:sz w:val="26"/>
          <w:szCs w:val="26"/>
          <w:shd w:val="clear" w:color="auto" w:fill="FFFFFF"/>
        </w:rPr>
      </w:pPr>
      <w:r w:rsidRPr="00F60796">
        <w:rPr>
          <w:rFonts w:ascii="Times New Roman" w:eastAsia="Times New Roman" w:hAnsi="Times New Roman" w:cs="Times New Roman"/>
          <w:sz w:val="26"/>
          <w:szCs w:val="26"/>
          <w:shd w:val="clear" w:color="auto" w:fill="FFFFFF"/>
        </w:rPr>
        <w:t>Les conceptions encouragent la décision, mais certaines personnes aiment laisser leur imagination conceptuelle un peu trop ouverte, ce qui signifie que rien ne se fait.</w:t>
      </w:r>
    </w:p>
    <w:p w14:paraId="57191577" w14:textId="2C77C3EA" w:rsidR="00716791" w:rsidRPr="00716791" w:rsidRDefault="00F60796" w:rsidP="00EA652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shd w:val="clear" w:color="auto" w:fill="FFFFFF"/>
        </w:rPr>
        <w:t xml:space="preserve">Nous avons </w:t>
      </w:r>
      <w:r w:rsidR="00716791" w:rsidRPr="00F60796">
        <w:rPr>
          <w:rFonts w:ascii="Times New Roman" w:eastAsia="Times New Roman" w:hAnsi="Times New Roman" w:cs="Times New Roman"/>
          <w:sz w:val="26"/>
          <w:szCs w:val="26"/>
          <w:shd w:val="clear" w:color="auto" w:fill="FFFFFF"/>
        </w:rPr>
        <w:t xml:space="preserve">vu trop de gens dire qu'ils ne pouvaient pas commencer à construire leur </w:t>
      </w:r>
      <w:r w:rsidR="00716791" w:rsidRPr="00716791">
        <w:rPr>
          <w:rFonts w:ascii="Times New Roman" w:eastAsia="Times New Roman" w:hAnsi="Times New Roman" w:cs="Times New Roman"/>
          <w:color w:val="000000"/>
          <w:sz w:val="26"/>
          <w:szCs w:val="26"/>
          <w:shd w:val="clear" w:color="auto" w:fill="FFFFFF"/>
        </w:rPr>
        <w:t>jardin ici ou là (par pure procrastination) parce qu'ils pourraient faire ceci ou cela à l'avenir, et qu'ils pourraient faire autre chose ailleurs, donc rien ne se passe</w:t>
      </w:r>
      <w:r w:rsidR="00EA6520">
        <w:rPr>
          <w:rFonts w:ascii="Times New Roman" w:eastAsia="Times New Roman" w:hAnsi="Times New Roman" w:cs="Times New Roman"/>
          <w:color w:val="000000"/>
          <w:sz w:val="26"/>
          <w:szCs w:val="26"/>
          <w:shd w:val="clear" w:color="auto" w:fill="FFFFFF"/>
        </w:rPr>
        <w:t xml:space="preserve">, </w:t>
      </w:r>
      <w:r w:rsidR="00EA6520">
        <w:rPr>
          <w:rFonts w:ascii="Times New Roman" w:eastAsia="Times New Roman" w:hAnsi="Times New Roman" w:cs="Times New Roman"/>
          <w:color w:val="7030A0"/>
          <w:sz w:val="26"/>
          <w:szCs w:val="26"/>
          <w:shd w:val="clear" w:color="auto" w:fill="FFFFFF"/>
        </w:rPr>
        <w:t>en restant</w:t>
      </w:r>
      <w:r w:rsidR="00716791" w:rsidRPr="00716791">
        <w:rPr>
          <w:rFonts w:ascii="Times New Roman" w:eastAsia="Times New Roman" w:hAnsi="Times New Roman" w:cs="Times New Roman"/>
          <w:color w:val="000000"/>
          <w:sz w:val="26"/>
          <w:szCs w:val="26"/>
          <w:shd w:val="clear" w:color="auto" w:fill="FFFFFF"/>
        </w:rPr>
        <w:t xml:space="preserve"> dans un tel positionnement. Décidez de ce que vous pouvez faire et que vous voulez faire</w:t>
      </w:r>
      <w:del w:id="106" w:author="user" w:date="2019-07-03T18:04:00Z">
        <w:r w:rsidR="00716791" w:rsidRPr="00716791" w:rsidDel="0019465A">
          <w:rPr>
            <w:rFonts w:ascii="Times New Roman" w:eastAsia="Times New Roman" w:hAnsi="Times New Roman" w:cs="Times New Roman"/>
            <w:color w:val="000000"/>
            <w:sz w:val="26"/>
            <w:szCs w:val="26"/>
            <w:shd w:val="clear" w:color="auto" w:fill="FFFFFF"/>
          </w:rPr>
          <w:delText>,</w:delText>
        </w:r>
      </w:del>
      <w:r w:rsidR="00716791" w:rsidRPr="00716791">
        <w:rPr>
          <w:rFonts w:ascii="Times New Roman" w:eastAsia="Times New Roman" w:hAnsi="Times New Roman" w:cs="Times New Roman"/>
          <w:color w:val="000000"/>
          <w:sz w:val="26"/>
          <w:szCs w:val="26"/>
          <w:shd w:val="clear" w:color="auto" w:fill="FFFFFF"/>
        </w:rPr>
        <w:t xml:space="preserve"> MAINTENANT, pas dans un avenir lointain, mais à ce moment précis, puis engagez-vous à le faire un jour et une date donnés, de préférence maintenant. Si vous reportez des tâches et des projets à une date ultérieure non spécifiée, ils ne seront probablement jamais réalisés…</w:t>
      </w:r>
    </w:p>
    <w:p w14:paraId="785957DC" w14:textId="77777777" w:rsidR="00716791" w:rsidRPr="00716791" w:rsidRDefault="00716791" w:rsidP="00EA6520">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 xml:space="preserve">Tout jardin conçu selon les principes de la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xml:space="preserve">, imite les modèles de la nature et est par définition un “jardin d’Eden”. Ce que vous devez décider dès le départ est le degré d'intégration des principes de la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xml:space="preserve"> dans la conception des jardins.</w:t>
      </w:r>
    </w:p>
    <w:p w14:paraId="2717CF72" w14:textId="51BF174B" w:rsidR="00F60796" w:rsidRDefault="00F60796" w:rsidP="00EA6520">
      <w:pPr>
        <w:spacing w:after="0" w:line="480" w:lineRule="auto"/>
        <w:jc w:val="both"/>
        <w:rPr>
          <w:rFonts w:ascii="Times New Roman" w:eastAsia="Times New Roman" w:hAnsi="Times New Roman" w:cs="Times New Roman"/>
          <w:color w:val="000000"/>
          <w:sz w:val="26"/>
          <w:szCs w:val="26"/>
          <w:shd w:val="clear" w:color="auto" w:fill="FFFFFF"/>
        </w:rPr>
      </w:pPr>
      <w:r w:rsidRPr="00F60796">
        <w:rPr>
          <w:rFonts w:ascii="Times New Roman" w:eastAsia="Times New Roman" w:hAnsi="Times New Roman" w:cs="Times New Roman"/>
          <w:color w:val="000000"/>
          <w:sz w:val="26"/>
          <w:szCs w:val="26"/>
          <w:shd w:val="clear" w:color="auto" w:fill="FFFFFF"/>
        </w:rPr>
        <w:t xml:space="preserve">- Cela dépend en partie de la taille du jardin, de l’ampleur du projet. Il peut être situé entre un jardinet sur un balcon, un jardin en carré au sol (un carré potager …) ou une </w:t>
      </w:r>
      <w:r w:rsidRPr="00F60796">
        <w:rPr>
          <w:rFonts w:ascii="Times New Roman" w:eastAsia="Times New Roman" w:hAnsi="Times New Roman" w:cs="Times New Roman"/>
          <w:color w:val="000000"/>
          <w:sz w:val="26"/>
          <w:szCs w:val="26"/>
          <w:shd w:val="clear" w:color="auto" w:fill="FFFFFF"/>
        </w:rPr>
        <w:lastRenderedPageBreak/>
        <w:t>"forêt alimentaire / comestible / fru</w:t>
      </w:r>
      <w:r>
        <w:rPr>
          <w:rFonts w:ascii="Times New Roman" w:eastAsia="Times New Roman" w:hAnsi="Times New Roman" w:cs="Times New Roman"/>
          <w:color w:val="000000"/>
          <w:sz w:val="26"/>
          <w:szCs w:val="26"/>
          <w:shd w:val="clear" w:color="auto" w:fill="FFFFFF"/>
        </w:rPr>
        <w:t>i</w:t>
      </w:r>
      <w:r w:rsidRPr="00F60796">
        <w:rPr>
          <w:rFonts w:ascii="Times New Roman" w:eastAsia="Times New Roman" w:hAnsi="Times New Roman" w:cs="Times New Roman"/>
          <w:color w:val="000000"/>
          <w:sz w:val="26"/>
          <w:szCs w:val="26"/>
          <w:shd w:val="clear" w:color="auto" w:fill="FFFFFF"/>
        </w:rPr>
        <w:t xml:space="preserve">tière" ou vous laissez tout pousser en vrac avec "les mauvaises herbes " (qui ont une grande importance en </w:t>
      </w:r>
      <w:proofErr w:type="spellStart"/>
      <w:r w:rsidRPr="00F60796">
        <w:rPr>
          <w:rFonts w:ascii="Times New Roman" w:eastAsia="Times New Roman" w:hAnsi="Times New Roman" w:cs="Times New Roman"/>
          <w:color w:val="000000"/>
          <w:sz w:val="26"/>
          <w:szCs w:val="26"/>
          <w:shd w:val="clear" w:color="auto" w:fill="FFFFFF"/>
        </w:rPr>
        <w:t>Synécoculture</w:t>
      </w:r>
      <w:proofErr w:type="spellEnd"/>
      <w:r w:rsidRPr="00F60796">
        <w:rPr>
          <w:rFonts w:ascii="Times New Roman" w:eastAsia="Times New Roman" w:hAnsi="Times New Roman" w:cs="Times New Roman"/>
          <w:color w:val="000000"/>
          <w:sz w:val="26"/>
          <w:szCs w:val="26"/>
          <w:shd w:val="clear" w:color="auto" w:fill="FFFFFF"/>
        </w:rPr>
        <w:t>), ou dans un terrain jouxtant un bois, une forêt ou une terre totalement aride où rien ne pousse naturellement.</w:t>
      </w:r>
    </w:p>
    <w:p w14:paraId="281AB9CA" w14:textId="1446BBD8" w:rsidR="00716791" w:rsidRPr="00716791" w:rsidRDefault="00716791" w:rsidP="00EA6520">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 Vous devez décider du</w:t>
      </w:r>
      <w:r w:rsidR="00F60796">
        <w:rPr>
          <w:rFonts w:ascii="Times New Roman" w:eastAsia="Times New Roman" w:hAnsi="Times New Roman" w:cs="Times New Roman"/>
          <w:color w:val="000000"/>
          <w:sz w:val="26"/>
          <w:szCs w:val="26"/>
          <w:shd w:val="clear" w:color="auto" w:fill="FFFFFF"/>
        </w:rPr>
        <w:t xml:space="preserve"> </w:t>
      </w:r>
      <w:r w:rsidR="00F60796" w:rsidRPr="00F60796">
        <w:rPr>
          <w:rFonts w:ascii="Times New Roman" w:eastAsia="Times New Roman" w:hAnsi="Times New Roman" w:cs="Times New Roman"/>
          <w:color w:val="000000"/>
          <w:sz w:val="26"/>
          <w:szCs w:val="26"/>
          <w:shd w:val="clear" w:color="auto" w:fill="FFFFFF"/>
        </w:rPr>
        <w:t>"niveau"</w:t>
      </w:r>
      <w:r w:rsidR="00F60796">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xml:space="preserve">de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xml:space="preserve"> que vous souhaitez intégrer à la conception, si votre jardin ressemble à un potager traditionnel avec quelques caractéristiques de la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xml:space="preserve"> ou si vous voulez le concevoir comme une </w:t>
      </w:r>
      <w:r w:rsidR="00F60796" w:rsidRPr="00F60796">
        <w:rPr>
          <w:rFonts w:ascii="Times New Roman" w:eastAsia="Times New Roman" w:hAnsi="Times New Roman" w:cs="Times New Roman"/>
          <w:color w:val="000000"/>
          <w:sz w:val="26"/>
          <w:szCs w:val="26"/>
          <w:shd w:val="clear" w:color="auto" w:fill="FFFFFF"/>
        </w:rPr>
        <w:t>"forêt alimentaire"</w:t>
      </w:r>
      <w:r w:rsidR="00F60796">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surdimensionnée sans aucune retenue (le but finale étant ce modèle-là, vous pouvez bien commencer avec une niveau de densité un peu faible et en ajouter au fur et à mesure).</w:t>
      </w:r>
    </w:p>
    <w:p w14:paraId="199A3D8D" w14:textId="49D87575" w:rsidR="00716791" w:rsidRPr="00716791" w:rsidRDefault="00F60796" w:rsidP="00CD02FF">
      <w:pPr>
        <w:spacing w:after="0" w:line="480" w:lineRule="auto"/>
        <w:jc w:val="both"/>
        <w:rPr>
          <w:rFonts w:ascii="Times New Roman" w:eastAsia="Times New Roman" w:hAnsi="Times New Roman" w:cs="Times New Roman"/>
          <w:sz w:val="24"/>
          <w:szCs w:val="24"/>
        </w:rPr>
      </w:pPr>
      <w:r w:rsidRPr="00F60796">
        <w:rPr>
          <w:rFonts w:ascii="Times New Roman" w:eastAsia="Times New Roman" w:hAnsi="Times New Roman" w:cs="Times New Roman"/>
          <w:color w:val="000000"/>
          <w:sz w:val="26"/>
          <w:szCs w:val="26"/>
          <w:shd w:val="clear" w:color="auto" w:fill="FFFFFF"/>
        </w:rPr>
        <w:t xml:space="preserve">Les principes de </w:t>
      </w:r>
      <w:proofErr w:type="spellStart"/>
      <w:r w:rsidRPr="00F60796">
        <w:rPr>
          <w:rFonts w:ascii="Times New Roman" w:eastAsia="Times New Roman" w:hAnsi="Times New Roman" w:cs="Times New Roman"/>
          <w:color w:val="000000"/>
          <w:sz w:val="26"/>
          <w:szCs w:val="26"/>
          <w:shd w:val="clear" w:color="auto" w:fill="FFFFFF"/>
        </w:rPr>
        <w:t>Synécoculture</w:t>
      </w:r>
      <w:proofErr w:type="spellEnd"/>
      <w:r w:rsidRPr="00F60796">
        <w:rPr>
          <w:rFonts w:ascii="Times New Roman" w:eastAsia="Times New Roman" w:hAnsi="Times New Roman" w:cs="Times New Roman"/>
          <w:color w:val="000000"/>
          <w:sz w:val="26"/>
          <w:szCs w:val="26"/>
          <w:shd w:val="clear" w:color="auto" w:fill="FFFFFF"/>
        </w:rPr>
        <w:t xml:space="preserve"> sont d’abord et avant tout </w:t>
      </w:r>
      <w:r>
        <w:rPr>
          <w:rFonts w:ascii="Times New Roman" w:eastAsia="Times New Roman" w:hAnsi="Times New Roman" w:cs="Times New Roman"/>
          <w:color w:val="000000"/>
          <w:sz w:val="26"/>
          <w:szCs w:val="26"/>
          <w:shd w:val="clear" w:color="auto" w:fill="FFFFFF"/>
        </w:rPr>
        <w:t>–</w:t>
      </w:r>
      <w:r w:rsidRPr="00F60796">
        <w:rPr>
          <w:rFonts w:ascii="Times New Roman" w:eastAsia="Times New Roman" w:hAnsi="Times New Roman" w:cs="Times New Roman"/>
          <w:color w:val="000000"/>
          <w:sz w:val="26"/>
          <w:szCs w:val="26"/>
          <w:shd w:val="clear" w:color="auto" w:fill="FFFFFF"/>
        </w:rPr>
        <w:t xml:space="preserve"> pour nous </w:t>
      </w:r>
      <w:r>
        <w:rPr>
          <w:rFonts w:ascii="Times New Roman" w:eastAsia="Times New Roman" w:hAnsi="Times New Roman" w:cs="Times New Roman"/>
          <w:color w:val="000000"/>
          <w:sz w:val="26"/>
          <w:szCs w:val="26"/>
          <w:shd w:val="clear" w:color="auto" w:fill="FFFFFF"/>
        </w:rPr>
        <w:t>–</w:t>
      </w:r>
      <w:r w:rsidRPr="00F60796">
        <w:rPr>
          <w:rFonts w:ascii="Times New Roman" w:eastAsia="Times New Roman" w:hAnsi="Times New Roman" w:cs="Times New Roman"/>
          <w:color w:val="000000"/>
          <w:sz w:val="26"/>
          <w:szCs w:val="26"/>
          <w:shd w:val="clear" w:color="auto" w:fill="FFFFFF"/>
        </w:rPr>
        <w:t xml:space="preserve"> une "Nature émulée"</w:t>
      </w:r>
      <w:r>
        <w:rPr>
          <w:rFonts w:ascii="Times New Roman" w:eastAsia="Times New Roman" w:hAnsi="Times New Roman" w:cs="Times New Roman"/>
          <w:color w:val="000000"/>
          <w:sz w:val="26"/>
          <w:szCs w:val="26"/>
          <w:shd w:val="clear" w:color="auto" w:fill="FFFFFF"/>
        </w:rPr>
        <w:t xml:space="preserve">. </w:t>
      </w:r>
      <w:r w:rsidR="00716791" w:rsidRPr="00716791">
        <w:rPr>
          <w:rFonts w:ascii="Times New Roman" w:eastAsia="Times New Roman" w:hAnsi="Times New Roman" w:cs="Times New Roman"/>
          <w:color w:val="000000"/>
          <w:sz w:val="26"/>
          <w:szCs w:val="26"/>
          <w:shd w:val="clear" w:color="auto" w:fill="FFFFFF"/>
        </w:rPr>
        <w:t xml:space="preserve">La prochaine étape consiste à déterminer les principes de conception de la </w:t>
      </w:r>
      <w:proofErr w:type="spellStart"/>
      <w:r w:rsidR="00716791" w:rsidRPr="00716791">
        <w:rPr>
          <w:rFonts w:ascii="Times New Roman" w:eastAsia="Times New Roman" w:hAnsi="Times New Roman" w:cs="Times New Roman"/>
          <w:color w:val="000000"/>
          <w:sz w:val="26"/>
          <w:szCs w:val="26"/>
          <w:shd w:val="clear" w:color="auto" w:fill="FFFFFF"/>
        </w:rPr>
        <w:t>Synécoculture</w:t>
      </w:r>
      <w:proofErr w:type="spellEnd"/>
      <w:r w:rsidR="00716791" w:rsidRPr="00716791">
        <w:rPr>
          <w:rFonts w:ascii="Times New Roman" w:eastAsia="Times New Roman" w:hAnsi="Times New Roman" w:cs="Times New Roman"/>
          <w:color w:val="000000"/>
          <w:sz w:val="26"/>
          <w:szCs w:val="26"/>
          <w:shd w:val="clear" w:color="auto" w:fill="FFFFFF"/>
        </w:rPr>
        <w:t xml:space="preserve"> que vous souhaitez utiliser ou dans quelle mesure vous les mettez en valeur.</w:t>
      </w:r>
    </w:p>
    <w:p w14:paraId="7CA438CD" w14:textId="5CFE8C6B" w:rsidR="00716791" w:rsidRDefault="00716791" w:rsidP="00CD02FF">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 xml:space="preserve">En outre, voyez comment vous allez choisir d’imiter la nature dans votre conception de la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Voici donc quelques points à considérer…</w:t>
      </w:r>
    </w:p>
    <w:p w14:paraId="2C5DCA1A" w14:textId="77777777" w:rsidR="00CD02FF" w:rsidRPr="00716791" w:rsidRDefault="00CD02FF" w:rsidP="00CD02FF">
      <w:pPr>
        <w:spacing w:after="0" w:line="480" w:lineRule="auto"/>
        <w:jc w:val="both"/>
        <w:rPr>
          <w:rFonts w:ascii="Times New Roman" w:eastAsia="Times New Roman" w:hAnsi="Times New Roman" w:cs="Times New Roman"/>
          <w:sz w:val="24"/>
          <w:szCs w:val="24"/>
        </w:rPr>
      </w:pPr>
    </w:p>
    <w:p w14:paraId="01D9E14E" w14:textId="77777777" w:rsidR="00CD02FF" w:rsidRDefault="00716791" w:rsidP="00CD02FF">
      <w:pPr>
        <w:pStyle w:val="Titre1"/>
        <w:rPr>
          <w:color w:val="FF0000"/>
          <w:shd w:val="clear" w:color="auto" w:fill="FFFFFF"/>
        </w:rPr>
      </w:pPr>
      <w:bookmarkStart w:id="107" w:name="_Toc22131210"/>
      <w:r w:rsidRPr="00716791">
        <w:rPr>
          <w:shd w:val="clear" w:color="auto" w:fill="FFFFFF"/>
        </w:rPr>
        <w:t>CONSERVATION DU SOL</w:t>
      </w:r>
      <w:bookmarkEnd w:id="107"/>
    </w:p>
    <w:p w14:paraId="406FB729" w14:textId="77777777" w:rsidR="00CD02FF" w:rsidRDefault="00CD02FF" w:rsidP="00716791">
      <w:pPr>
        <w:spacing w:after="0" w:line="480" w:lineRule="auto"/>
        <w:rPr>
          <w:rFonts w:ascii="Times New Roman" w:eastAsia="Times New Roman" w:hAnsi="Times New Roman" w:cs="Times New Roman"/>
          <w:color w:val="FF0000"/>
          <w:sz w:val="26"/>
          <w:szCs w:val="26"/>
          <w:shd w:val="clear" w:color="auto" w:fill="FFFFFF"/>
        </w:rPr>
      </w:pPr>
    </w:p>
    <w:p w14:paraId="432412B3" w14:textId="32D48727" w:rsidR="00716791" w:rsidRPr="00716791" w:rsidRDefault="00CD02FF" w:rsidP="00CD02F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C</w:t>
      </w:r>
      <w:r w:rsidR="00716791" w:rsidRPr="00716791">
        <w:rPr>
          <w:rFonts w:ascii="Times New Roman" w:eastAsia="Times New Roman" w:hAnsi="Times New Roman" w:cs="Times New Roman"/>
          <w:color w:val="000000"/>
          <w:sz w:val="26"/>
          <w:szCs w:val="26"/>
          <w:shd w:val="clear" w:color="auto" w:fill="FFFFFF"/>
        </w:rPr>
        <w:t>omment comptez-vous protéger le sol ? - Paillis, plantes couvre-sol, BRF, foin ou fourrage, etc.</w:t>
      </w:r>
    </w:p>
    <w:p w14:paraId="59EE2B2D" w14:textId="69C34BF6" w:rsidR="00716791" w:rsidRPr="00F60796" w:rsidRDefault="00716791" w:rsidP="00CD02FF">
      <w:pPr>
        <w:spacing w:after="0" w:line="480" w:lineRule="auto"/>
        <w:jc w:val="both"/>
        <w:rPr>
          <w:rFonts w:ascii="Times New Roman" w:eastAsia="Times New Roman" w:hAnsi="Times New Roman" w:cs="Times New Roman"/>
          <w:sz w:val="24"/>
          <w:szCs w:val="24"/>
        </w:rPr>
      </w:pPr>
      <w:r w:rsidRPr="00F60796">
        <w:rPr>
          <w:rFonts w:ascii="Times New Roman" w:eastAsia="Times New Roman" w:hAnsi="Times New Roman" w:cs="Times New Roman"/>
          <w:sz w:val="26"/>
          <w:szCs w:val="26"/>
          <w:shd w:val="clear" w:color="auto" w:fill="FFFFFF"/>
        </w:rPr>
        <w:t xml:space="preserve">- Maintenir le sol nu dans le jardin va à l’encontre de la nature, car la nature a pour objectif de remplir l’espace de tout ce qui le protège, et les plantes qui le font le mieux </w:t>
      </w:r>
      <w:r w:rsidRPr="00F60796">
        <w:rPr>
          <w:rFonts w:ascii="Times New Roman" w:eastAsia="Times New Roman" w:hAnsi="Times New Roman" w:cs="Times New Roman"/>
          <w:sz w:val="26"/>
          <w:szCs w:val="26"/>
          <w:shd w:val="clear" w:color="auto" w:fill="FFFFFF"/>
        </w:rPr>
        <w:lastRenderedPageBreak/>
        <w:t>sont des plantes pionnières, souvent qualifiées de «mauvaises herbes»</w:t>
      </w:r>
      <w:r w:rsidR="00CD02FF" w:rsidRPr="00F60796">
        <w:rPr>
          <w:rFonts w:ascii="Times New Roman" w:eastAsia="Times New Roman" w:hAnsi="Times New Roman" w:cs="Times New Roman"/>
          <w:sz w:val="26"/>
          <w:szCs w:val="26"/>
          <w:shd w:val="clear" w:color="auto" w:fill="FFFFFF"/>
        </w:rPr>
        <w:t>,</w:t>
      </w:r>
      <w:r w:rsidRPr="00F60796">
        <w:rPr>
          <w:rFonts w:ascii="Times New Roman" w:eastAsia="Times New Roman" w:hAnsi="Times New Roman" w:cs="Times New Roman"/>
          <w:sz w:val="26"/>
          <w:szCs w:val="26"/>
          <w:shd w:val="clear" w:color="auto" w:fill="FFFFFF"/>
        </w:rPr>
        <w:t xml:space="preserve"> de manière irrespectueuse</w:t>
      </w:r>
      <w:r w:rsidR="00CD02FF" w:rsidRPr="00F60796">
        <w:rPr>
          <w:rFonts w:ascii="Times New Roman" w:eastAsia="Times New Roman" w:hAnsi="Times New Roman" w:cs="Times New Roman"/>
          <w:sz w:val="26"/>
          <w:szCs w:val="26"/>
          <w:shd w:val="clear" w:color="auto" w:fill="FFFFFF"/>
        </w:rPr>
        <w:t>, selon nous</w:t>
      </w:r>
      <w:r w:rsidRPr="00F60796">
        <w:rPr>
          <w:rFonts w:ascii="Times New Roman" w:eastAsia="Times New Roman" w:hAnsi="Times New Roman" w:cs="Times New Roman"/>
          <w:sz w:val="26"/>
          <w:szCs w:val="26"/>
          <w:shd w:val="clear" w:color="auto" w:fill="FFFFFF"/>
        </w:rPr>
        <w:t>.</w:t>
      </w:r>
    </w:p>
    <w:p w14:paraId="20FB487F" w14:textId="6481CB6A" w:rsidR="00716791" w:rsidRPr="00F60796" w:rsidRDefault="00716791" w:rsidP="00CD02FF">
      <w:pPr>
        <w:spacing w:after="0" w:line="480" w:lineRule="auto"/>
        <w:jc w:val="both"/>
        <w:rPr>
          <w:rFonts w:ascii="Times New Roman" w:eastAsia="Times New Roman" w:hAnsi="Times New Roman" w:cs="Times New Roman"/>
          <w:sz w:val="24"/>
          <w:szCs w:val="24"/>
        </w:rPr>
      </w:pPr>
      <w:r w:rsidRPr="00F60796">
        <w:rPr>
          <w:rFonts w:ascii="Times New Roman" w:eastAsia="Times New Roman" w:hAnsi="Times New Roman" w:cs="Times New Roman"/>
          <w:sz w:val="26"/>
          <w:szCs w:val="26"/>
          <w:shd w:val="clear" w:color="auto" w:fill="FFFFFF"/>
        </w:rPr>
        <w:t xml:space="preserve">- Le sol nu sera compacté par la pluie, ce qui dégradera </w:t>
      </w:r>
      <w:r w:rsidR="00CD02FF" w:rsidRPr="00F60796">
        <w:rPr>
          <w:rFonts w:ascii="Times New Roman" w:eastAsia="Times New Roman" w:hAnsi="Times New Roman" w:cs="Times New Roman"/>
          <w:sz w:val="26"/>
          <w:szCs w:val="26"/>
          <w:shd w:val="clear" w:color="auto" w:fill="FFFFFF"/>
        </w:rPr>
        <w:t>s</w:t>
      </w:r>
      <w:r w:rsidRPr="00F60796">
        <w:rPr>
          <w:rFonts w:ascii="Times New Roman" w:eastAsia="Times New Roman" w:hAnsi="Times New Roman" w:cs="Times New Roman"/>
          <w:sz w:val="26"/>
          <w:szCs w:val="26"/>
          <w:shd w:val="clear" w:color="auto" w:fill="FFFFFF"/>
        </w:rPr>
        <w:t xml:space="preserve">a structure et </w:t>
      </w:r>
      <w:r w:rsidR="00CD02FF" w:rsidRPr="00F60796">
        <w:rPr>
          <w:rFonts w:ascii="Times New Roman" w:eastAsia="Times New Roman" w:hAnsi="Times New Roman" w:cs="Times New Roman"/>
          <w:sz w:val="26"/>
          <w:szCs w:val="26"/>
          <w:shd w:val="clear" w:color="auto" w:fill="FFFFFF"/>
        </w:rPr>
        <w:t>s</w:t>
      </w:r>
      <w:r w:rsidRPr="00F60796">
        <w:rPr>
          <w:rFonts w:ascii="Times New Roman" w:eastAsia="Times New Roman" w:hAnsi="Times New Roman" w:cs="Times New Roman"/>
          <w:sz w:val="26"/>
          <w:szCs w:val="26"/>
          <w:shd w:val="clear" w:color="auto" w:fill="FFFFFF"/>
        </w:rPr>
        <w:t>a couche supérieure</w:t>
      </w:r>
      <w:r w:rsidR="00CD02FF" w:rsidRPr="00F60796">
        <w:rPr>
          <w:rFonts w:ascii="Times New Roman" w:eastAsia="Times New Roman" w:hAnsi="Times New Roman" w:cs="Times New Roman"/>
          <w:sz w:val="26"/>
          <w:szCs w:val="26"/>
          <w:shd w:val="clear" w:color="auto" w:fill="FFFFFF"/>
        </w:rPr>
        <w:t xml:space="preserve"> sera emportée par l’eau, le ravinement et l’érosion </w:t>
      </w:r>
      <w:r w:rsidRPr="00F60796">
        <w:rPr>
          <w:rFonts w:ascii="Times New Roman" w:eastAsia="Times New Roman" w:hAnsi="Times New Roman" w:cs="Times New Roman"/>
          <w:sz w:val="26"/>
          <w:szCs w:val="26"/>
          <w:shd w:val="clear" w:color="auto" w:fill="FFFFFF"/>
        </w:rPr>
        <w:t>!</w:t>
      </w:r>
    </w:p>
    <w:p w14:paraId="6319003C" w14:textId="78A0FB9F" w:rsidR="00716791" w:rsidRPr="00F60796" w:rsidRDefault="00716791" w:rsidP="00CD02FF">
      <w:pPr>
        <w:spacing w:after="0" w:line="480" w:lineRule="auto"/>
        <w:jc w:val="both"/>
        <w:rPr>
          <w:rFonts w:ascii="Times New Roman" w:eastAsia="Times New Roman" w:hAnsi="Times New Roman" w:cs="Times New Roman"/>
          <w:sz w:val="24"/>
          <w:szCs w:val="24"/>
        </w:rPr>
      </w:pPr>
      <w:r w:rsidRPr="00F60796">
        <w:rPr>
          <w:rFonts w:ascii="Times New Roman" w:eastAsia="Times New Roman" w:hAnsi="Times New Roman" w:cs="Times New Roman"/>
          <w:sz w:val="26"/>
          <w:szCs w:val="26"/>
          <w:shd w:val="clear" w:color="auto" w:fill="FFFFFF"/>
        </w:rPr>
        <w:t xml:space="preserve">- Le jardinage sans bêchage préserve le sol, car </w:t>
      </w:r>
      <w:r w:rsidR="00CD02FF" w:rsidRPr="00F60796">
        <w:rPr>
          <w:rFonts w:ascii="Times New Roman" w:eastAsia="Times New Roman" w:hAnsi="Times New Roman" w:cs="Times New Roman"/>
          <w:sz w:val="26"/>
          <w:szCs w:val="26"/>
          <w:shd w:val="clear" w:color="auto" w:fill="FFFFFF"/>
        </w:rPr>
        <w:t>son labour</w:t>
      </w:r>
      <w:r w:rsidRPr="00F60796">
        <w:rPr>
          <w:rFonts w:ascii="Times New Roman" w:eastAsia="Times New Roman" w:hAnsi="Times New Roman" w:cs="Times New Roman"/>
          <w:sz w:val="26"/>
          <w:szCs w:val="26"/>
          <w:shd w:val="clear" w:color="auto" w:fill="FFFFFF"/>
        </w:rPr>
        <w:t xml:space="preserve"> détruit la structure du sol et expose les couches les plus profondes du sol à la lumière ultraviolette et à la chaleur du soleil, ce qui tue le biote du sol (</w:t>
      </w:r>
      <w:r w:rsidR="00CD02FF" w:rsidRPr="00F60796">
        <w:rPr>
          <w:rFonts w:ascii="Times New Roman" w:eastAsia="Times New Roman" w:hAnsi="Times New Roman" w:cs="Times New Roman"/>
          <w:sz w:val="26"/>
          <w:szCs w:val="26"/>
          <w:shd w:val="clear" w:color="auto" w:fill="FFFFFF"/>
        </w:rPr>
        <w:t xml:space="preserve">les </w:t>
      </w:r>
      <w:r w:rsidRPr="00F60796">
        <w:rPr>
          <w:rFonts w:ascii="Times New Roman" w:eastAsia="Times New Roman" w:hAnsi="Times New Roman" w:cs="Times New Roman"/>
          <w:sz w:val="26"/>
          <w:szCs w:val="26"/>
          <w:shd w:val="clear" w:color="auto" w:fill="FFFFFF"/>
        </w:rPr>
        <w:t>êtres vivants dans le sol</w:t>
      </w:r>
      <w:r w:rsidR="00CD02FF" w:rsidRPr="00F60796">
        <w:rPr>
          <w:rFonts w:ascii="Times New Roman" w:eastAsia="Times New Roman" w:hAnsi="Times New Roman" w:cs="Times New Roman"/>
          <w:sz w:val="26"/>
          <w:szCs w:val="26"/>
          <w:shd w:val="clear" w:color="auto" w:fill="FFFFFF"/>
        </w:rPr>
        <w:t xml:space="preserve"> ou microfaune du sol</w:t>
      </w:r>
      <w:r w:rsidRPr="00F60796">
        <w:rPr>
          <w:rFonts w:ascii="Times New Roman" w:eastAsia="Times New Roman" w:hAnsi="Times New Roman" w:cs="Times New Roman"/>
          <w:sz w:val="26"/>
          <w:szCs w:val="26"/>
          <w:shd w:val="clear" w:color="auto" w:fill="FFFFFF"/>
        </w:rPr>
        <w:t>).</w:t>
      </w:r>
    </w:p>
    <w:p w14:paraId="749F2E60" w14:textId="207D3CA0" w:rsidR="00716791" w:rsidRPr="00F60796" w:rsidRDefault="00716791" w:rsidP="00CD02FF">
      <w:pPr>
        <w:spacing w:after="0" w:line="480" w:lineRule="auto"/>
        <w:jc w:val="both"/>
        <w:rPr>
          <w:rFonts w:ascii="Times New Roman" w:eastAsia="Times New Roman" w:hAnsi="Times New Roman" w:cs="Times New Roman"/>
          <w:sz w:val="24"/>
          <w:szCs w:val="24"/>
        </w:rPr>
      </w:pPr>
      <w:r w:rsidRPr="00F60796">
        <w:rPr>
          <w:rFonts w:ascii="Times New Roman" w:eastAsia="Times New Roman" w:hAnsi="Times New Roman" w:cs="Times New Roman"/>
          <w:sz w:val="26"/>
          <w:szCs w:val="26"/>
          <w:shd w:val="clear" w:color="auto" w:fill="FFFFFF"/>
        </w:rPr>
        <w:t xml:space="preserve">- Les couches de structure de sol établies </w:t>
      </w:r>
      <w:r w:rsidR="00F60796" w:rsidRPr="00F60796">
        <w:rPr>
          <w:rFonts w:ascii="Times New Roman" w:eastAsia="Times New Roman" w:hAnsi="Times New Roman" w:cs="Times New Roman"/>
          <w:sz w:val="26"/>
          <w:szCs w:val="26"/>
          <w:shd w:val="clear" w:color="auto" w:fill="FFFFFF"/>
        </w:rPr>
        <w:t>"en lasagne"</w:t>
      </w:r>
      <w:r w:rsidR="00F60796">
        <w:rPr>
          <w:rFonts w:ascii="Times New Roman" w:eastAsia="Times New Roman" w:hAnsi="Times New Roman" w:cs="Times New Roman"/>
          <w:sz w:val="26"/>
          <w:szCs w:val="26"/>
          <w:shd w:val="clear" w:color="auto" w:fill="FFFFFF"/>
        </w:rPr>
        <w:t xml:space="preserve"> </w:t>
      </w:r>
      <w:r w:rsidRPr="00F60796">
        <w:rPr>
          <w:rFonts w:ascii="Times New Roman" w:eastAsia="Times New Roman" w:hAnsi="Times New Roman" w:cs="Times New Roman"/>
          <w:sz w:val="26"/>
          <w:szCs w:val="26"/>
          <w:shd w:val="clear" w:color="auto" w:fill="FFFFFF"/>
        </w:rPr>
        <w:t>peuvent aider à maintenir un bon sol, à condition qu'elles soient d'une taille</w:t>
      </w:r>
      <w:r w:rsidR="00CD02FF" w:rsidRPr="00F60796">
        <w:rPr>
          <w:rFonts w:ascii="Times New Roman" w:eastAsia="Times New Roman" w:hAnsi="Times New Roman" w:cs="Times New Roman"/>
          <w:sz w:val="26"/>
          <w:szCs w:val="26"/>
          <w:shd w:val="clear" w:color="auto" w:fill="FFFFFF"/>
        </w:rPr>
        <w:t>,</w:t>
      </w:r>
      <w:r w:rsidRPr="00F60796">
        <w:rPr>
          <w:rFonts w:ascii="Times New Roman" w:eastAsia="Times New Roman" w:hAnsi="Times New Roman" w:cs="Times New Roman"/>
          <w:sz w:val="26"/>
          <w:szCs w:val="26"/>
          <w:shd w:val="clear" w:color="auto" w:fill="FFFFFF"/>
        </w:rPr>
        <w:t xml:space="preserve"> que vous pouvez atteindre facilement pour ne jamais y marcher. Marcher sur le sol</w:t>
      </w:r>
      <w:r w:rsidR="00CD02FF" w:rsidRPr="00F60796">
        <w:rPr>
          <w:rFonts w:ascii="Times New Roman" w:eastAsia="Times New Roman" w:hAnsi="Times New Roman" w:cs="Times New Roman"/>
          <w:sz w:val="26"/>
          <w:szCs w:val="26"/>
          <w:shd w:val="clear" w:color="auto" w:fill="FFFFFF"/>
        </w:rPr>
        <w:t>, le tasse, le compacte et</w:t>
      </w:r>
      <w:r w:rsidRPr="00F60796">
        <w:rPr>
          <w:rFonts w:ascii="Times New Roman" w:eastAsia="Times New Roman" w:hAnsi="Times New Roman" w:cs="Times New Roman"/>
          <w:sz w:val="26"/>
          <w:szCs w:val="26"/>
          <w:shd w:val="clear" w:color="auto" w:fill="FFFFFF"/>
        </w:rPr>
        <w:t xml:space="preserve"> détruit </w:t>
      </w:r>
      <w:r w:rsidR="00CD02FF" w:rsidRPr="00F60796">
        <w:rPr>
          <w:rFonts w:ascii="Times New Roman" w:eastAsia="Times New Roman" w:hAnsi="Times New Roman" w:cs="Times New Roman"/>
          <w:sz w:val="26"/>
          <w:szCs w:val="26"/>
          <w:shd w:val="clear" w:color="auto" w:fill="FFFFFF"/>
        </w:rPr>
        <w:t>s</w:t>
      </w:r>
      <w:r w:rsidRPr="00F60796">
        <w:rPr>
          <w:rFonts w:ascii="Times New Roman" w:eastAsia="Times New Roman" w:hAnsi="Times New Roman" w:cs="Times New Roman"/>
          <w:sz w:val="26"/>
          <w:szCs w:val="26"/>
          <w:shd w:val="clear" w:color="auto" w:fill="FFFFFF"/>
        </w:rPr>
        <w:t>a structure, empêchant ainsi la pénétration de l'air et de l'eau dans les racines des plantes, ce qui nuit à la santé des plantes, limite la croissance des plantes et réduit leur productivité.</w:t>
      </w:r>
    </w:p>
    <w:p w14:paraId="19C30320" w14:textId="77777777" w:rsidR="00716791" w:rsidRPr="00716791" w:rsidRDefault="00716791" w:rsidP="00CD02FF">
      <w:pPr>
        <w:pStyle w:val="Titre1"/>
        <w:rPr>
          <w:sz w:val="24"/>
          <w:szCs w:val="24"/>
        </w:rPr>
      </w:pPr>
      <w:bookmarkStart w:id="108" w:name="_Toc22131211"/>
      <w:r w:rsidRPr="00716791">
        <w:rPr>
          <w:shd w:val="clear" w:color="auto" w:fill="FFFFFF"/>
        </w:rPr>
        <w:t>Reconstruire le sol</w:t>
      </w:r>
      <w:bookmarkEnd w:id="108"/>
    </w:p>
    <w:p w14:paraId="2870B446" w14:textId="77777777" w:rsidR="00CD02FF" w:rsidRDefault="00CD02FF" w:rsidP="00716791">
      <w:pPr>
        <w:spacing w:after="0" w:line="480" w:lineRule="auto"/>
        <w:rPr>
          <w:rFonts w:ascii="Times New Roman" w:eastAsia="Times New Roman" w:hAnsi="Times New Roman" w:cs="Times New Roman"/>
          <w:color w:val="000000"/>
          <w:sz w:val="26"/>
          <w:szCs w:val="26"/>
          <w:shd w:val="clear" w:color="auto" w:fill="FFFFFF"/>
        </w:rPr>
      </w:pPr>
    </w:p>
    <w:p w14:paraId="695BABFA" w14:textId="6D531C47" w:rsidR="00716791" w:rsidRPr="00716791" w:rsidRDefault="00716791" w:rsidP="00CD02FF">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 xml:space="preserve"> - si votre sol est aride</w:t>
      </w:r>
      <w:del w:id="109" w:author="user" w:date="2019-07-03T18:07:00Z">
        <w:r w:rsidRPr="00716791" w:rsidDel="0019465A">
          <w:rPr>
            <w:rFonts w:ascii="Times New Roman" w:eastAsia="Times New Roman" w:hAnsi="Times New Roman" w:cs="Times New Roman"/>
            <w:color w:val="000000"/>
            <w:sz w:val="26"/>
            <w:szCs w:val="26"/>
            <w:shd w:val="clear" w:color="auto" w:fill="FFFFFF"/>
          </w:rPr>
          <w:delText>,</w:delText>
        </w:r>
      </w:del>
      <w:r w:rsidRPr="00716791">
        <w:rPr>
          <w:rFonts w:ascii="Times New Roman" w:eastAsia="Times New Roman" w:hAnsi="Times New Roman" w:cs="Times New Roman"/>
          <w:color w:val="000000"/>
          <w:sz w:val="26"/>
          <w:szCs w:val="26"/>
          <w:shd w:val="clear" w:color="auto" w:fill="FFFFFF"/>
        </w:rPr>
        <w:t xml:space="preserve"> avec très peu de contenu organique et d'humus, s'il est compacté ou endommagé de quelque manière que ce soit, il doit être réparé. Des activités de </w:t>
      </w:r>
      <w:ins w:id="110" w:author="user" w:date="2019-07-03T18:49:00Z">
        <w:r w:rsidR="00FD4544" w:rsidRPr="00716791">
          <w:rPr>
            <w:rFonts w:ascii="Times New Roman" w:eastAsia="Times New Roman" w:hAnsi="Times New Roman" w:cs="Times New Roman"/>
            <w:color w:val="000000"/>
            <w:sz w:val="26"/>
            <w:szCs w:val="26"/>
            <w:shd w:val="clear" w:color="auto" w:fill="FFFFFF"/>
          </w:rPr>
          <w:t>"</w:t>
        </w:r>
      </w:ins>
      <w:del w:id="111" w:author="user" w:date="2019-07-03T18:49:00Z">
        <w:r w:rsidRPr="00716791" w:rsidDel="00FD4544">
          <w:rPr>
            <w:rFonts w:ascii="Times New Roman" w:eastAsia="Times New Roman" w:hAnsi="Times New Roman" w:cs="Times New Roman"/>
            <w:color w:val="000000"/>
            <w:sz w:val="26"/>
            <w:szCs w:val="26"/>
            <w:shd w:val="clear" w:color="auto" w:fill="FFFFFF"/>
          </w:rPr>
          <w:delText xml:space="preserve">« </w:delText>
        </w:r>
      </w:del>
      <w:r w:rsidRPr="00716791">
        <w:rPr>
          <w:rFonts w:ascii="Times New Roman" w:eastAsia="Times New Roman" w:hAnsi="Times New Roman" w:cs="Times New Roman"/>
          <w:color w:val="000000"/>
          <w:sz w:val="26"/>
          <w:szCs w:val="26"/>
          <w:shd w:val="clear" w:color="auto" w:fill="FFFFFF"/>
        </w:rPr>
        <w:t xml:space="preserve">reconstruction </w:t>
      </w:r>
      <w:ins w:id="112" w:author="user" w:date="2019-07-03T18:49:00Z">
        <w:r w:rsidR="00FD4544" w:rsidRPr="00716791">
          <w:rPr>
            <w:rFonts w:ascii="Times New Roman" w:eastAsia="Times New Roman" w:hAnsi="Times New Roman" w:cs="Times New Roman"/>
            <w:color w:val="000000"/>
            <w:sz w:val="26"/>
            <w:szCs w:val="26"/>
            <w:shd w:val="clear" w:color="auto" w:fill="FFFFFF"/>
          </w:rPr>
          <w:t>"</w:t>
        </w:r>
      </w:ins>
      <w:del w:id="113" w:author="user" w:date="2019-07-03T18:49:00Z">
        <w:r w:rsidRPr="00716791" w:rsidDel="00FD4544">
          <w:rPr>
            <w:rFonts w:ascii="Times New Roman" w:eastAsia="Times New Roman" w:hAnsi="Times New Roman" w:cs="Times New Roman"/>
            <w:color w:val="000000"/>
            <w:sz w:val="26"/>
            <w:szCs w:val="26"/>
            <w:shd w:val="clear" w:color="auto" w:fill="FFFFFF"/>
          </w:rPr>
          <w:delText xml:space="preserve">» </w:delText>
        </w:r>
      </w:del>
      <w:r w:rsidRPr="00716791">
        <w:rPr>
          <w:rFonts w:ascii="Times New Roman" w:eastAsia="Times New Roman" w:hAnsi="Times New Roman" w:cs="Times New Roman"/>
          <w:color w:val="000000"/>
          <w:sz w:val="26"/>
          <w:szCs w:val="26"/>
          <w:shd w:val="clear" w:color="auto" w:fill="FFFFFF"/>
        </w:rPr>
        <w:t xml:space="preserve">du sol seront nécessaires pour remédier à la situation. </w:t>
      </w:r>
    </w:p>
    <w:p w14:paraId="50080272" w14:textId="78C66D4B" w:rsidR="00CD02FF" w:rsidRPr="00CD02FF" w:rsidRDefault="00716791" w:rsidP="00CD02FF">
      <w:pPr>
        <w:numPr>
          <w:ilvl w:val="0"/>
          <w:numId w:val="4"/>
        </w:numPr>
        <w:shd w:val="clear" w:color="auto" w:fill="FFFFFF"/>
        <w:spacing w:after="0" w:line="480" w:lineRule="auto"/>
        <w:jc w:val="both"/>
        <w:textAlignment w:val="baseline"/>
        <w:rPr>
          <w:rFonts w:ascii="Times New Roman" w:eastAsia="Times New Roman" w:hAnsi="Times New Roman" w:cs="Times New Roman"/>
          <w:color w:val="000000"/>
          <w:sz w:val="26"/>
          <w:szCs w:val="26"/>
        </w:rPr>
      </w:pPr>
      <w:r w:rsidRPr="00716791">
        <w:rPr>
          <w:rFonts w:ascii="Times New Roman" w:eastAsia="Times New Roman" w:hAnsi="Times New Roman" w:cs="Times New Roman"/>
          <w:color w:val="000000"/>
          <w:sz w:val="26"/>
          <w:szCs w:val="26"/>
          <w:shd w:val="clear" w:color="auto" w:fill="FFFFFF"/>
        </w:rPr>
        <w:t xml:space="preserve"> Vous pouvez utiliser des plantes avec des racines profondes, telles que le manguier</w:t>
      </w:r>
      <w:r w:rsidR="00CD02FF" w:rsidRPr="00F60796">
        <w:rPr>
          <w:rFonts w:ascii="Times New Roman" w:eastAsia="Times New Roman" w:hAnsi="Times New Roman" w:cs="Times New Roman"/>
          <w:sz w:val="26"/>
          <w:szCs w:val="26"/>
          <w:shd w:val="clear" w:color="auto" w:fill="FFFFFF"/>
        </w:rPr>
        <w:t xml:space="preserve">, le </w:t>
      </w:r>
      <w:r w:rsidR="00CD02FF" w:rsidRPr="00F60796">
        <w:rPr>
          <w:rFonts w:ascii="Times New Roman" w:eastAsia="Times New Roman" w:hAnsi="Times New Roman" w:cs="Times New Roman"/>
          <w:i/>
          <w:iCs/>
          <w:sz w:val="26"/>
          <w:szCs w:val="26"/>
          <w:shd w:val="clear" w:color="auto" w:fill="FFFFFF"/>
        </w:rPr>
        <w:t xml:space="preserve">Faidherbia </w:t>
      </w:r>
      <w:proofErr w:type="spellStart"/>
      <w:r w:rsidR="00CD02FF" w:rsidRPr="00F60796">
        <w:rPr>
          <w:rFonts w:ascii="Times New Roman" w:eastAsia="Times New Roman" w:hAnsi="Times New Roman" w:cs="Times New Roman"/>
          <w:i/>
          <w:iCs/>
          <w:sz w:val="26"/>
          <w:szCs w:val="26"/>
          <w:shd w:val="clear" w:color="auto" w:fill="FFFFFF"/>
        </w:rPr>
        <w:t>albida</w:t>
      </w:r>
      <w:proofErr w:type="spellEnd"/>
      <w:r w:rsidRPr="00F60796">
        <w:rPr>
          <w:rFonts w:ascii="Times New Roman" w:eastAsia="Times New Roman" w:hAnsi="Times New Roman" w:cs="Times New Roman"/>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xml:space="preserve">et le baobab pour décomposer le sol. </w:t>
      </w:r>
    </w:p>
    <w:p w14:paraId="7CE18F5A" w14:textId="0919210A" w:rsidR="00716791" w:rsidRPr="00716791" w:rsidRDefault="00716791" w:rsidP="00CD02FF">
      <w:pPr>
        <w:numPr>
          <w:ilvl w:val="0"/>
          <w:numId w:val="4"/>
        </w:numPr>
        <w:shd w:val="clear" w:color="auto" w:fill="FFFFFF"/>
        <w:spacing w:after="0" w:line="480" w:lineRule="auto"/>
        <w:jc w:val="both"/>
        <w:textAlignment w:val="baseline"/>
        <w:rPr>
          <w:rFonts w:ascii="Times New Roman" w:eastAsia="Times New Roman" w:hAnsi="Times New Roman" w:cs="Times New Roman"/>
          <w:color w:val="000000"/>
          <w:sz w:val="26"/>
          <w:szCs w:val="26"/>
        </w:rPr>
      </w:pPr>
      <w:r w:rsidRPr="00716791">
        <w:rPr>
          <w:rFonts w:ascii="Times New Roman" w:eastAsia="Times New Roman" w:hAnsi="Times New Roman" w:cs="Times New Roman"/>
          <w:color w:val="000000"/>
          <w:sz w:val="26"/>
          <w:szCs w:val="26"/>
          <w:shd w:val="clear" w:color="auto" w:fill="FFFFFF"/>
        </w:rPr>
        <w:t xml:space="preserve">Vous pouvez aussi semer des plantes telles que le niébé ou le </w:t>
      </w:r>
      <w:proofErr w:type="spellStart"/>
      <w:r w:rsidRPr="00716791">
        <w:rPr>
          <w:rFonts w:ascii="Times New Roman" w:eastAsia="Times New Roman" w:hAnsi="Times New Roman" w:cs="Times New Roman"/>
          <w:color w:val="000000"/>
          <w:sz w:val="26"/>
          <w:szCs w:val="26"/>
          <w:shd w:val="clear" w:color="auto" w:fill="FFFFFF"/>
        </w:rPr>
        <w:t>mucuna</w:t>
      </w:r>
      <w:proofErr w:type="spellEnd"/>
      <w:r w:rsidR="00CD02FF">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en carré</w:t>
      </w:r>
      <w:r w:rsidR="00CD02FF">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et les laisser pourrir sur le sol formant un «engrais vert» pour vos futurs semis.</w:t>
      </w:r>
    </w:p>
    <w:p w14:paraId="7445615C" w14:textId="5B7FF2BF" w:rsidR="00716791" w:rsidRPr="00716791" w:rsidRDefault="00716791" w:rsidP="00CD02FF">
      <w:pPr>
        <w:numPr>
          <w:ilvl w:val="0"/>
          <w:numId w:val="4"/>
        </w:numPr>
        <w:shd w:val="clear" w:color="auto" w:fill="FFFFFF"/>
        <w:spacing w:after="0" w:line="480" w:lineRule="auto"/>
        <w:jc w:val="both"/>
        <w:textAlignment w:val="baseline"/>
        <w:rPr>
          <w:rFonts w:ascii="Times New Roman" w:eastAsia="Times New Roman" w:hAnsi="Times New Roman" w:cs="Times New Roman"/>
          <w:color w:val="000000"/>
          <w:sz w:val="26"/>
          <w:szCs w:val="26"/>
        </w:rPr>
      </w:pPr>
      <w:r w:rsidRPr="00716791">
        <w:rPr>
          <w:rFonts w:ascii="Times New Roman" w:eastAsia="Times New Roman" w:hAnsi="Times New Roman" w:cs="Times New Roman"/>
          <w:color w:val="000000"/>
          <w:sz w:val="26"/>
          <w:szCs w:val="26"/>
          <w:shd w:val="clear" w:color="auto" w:fill="FFFFFF"/>
        </w:rPr>
        <w:t xml:space="preserve"> Si cela est absolument nécessaire, vous pouvez creuser le sol</w:t>
      </w:r>
      <w:r w:rsidR="00CD02FF">
        <w:rPr>
          <w:rFonts w:ascii="Times New Roman" w:eastAsia="Times New Roman" w:hAnsi="Times New Roman" w:cs="Times New Roman"/>
          <w:color w:val="7030A0"/>
          <w:sz w:val="26"/>
          <w:szCs w:val="26"/>
          <w:shd w:val="clear" w:color="auto" w:fill="FFFFFF"/>
        </w:rPr>
        <w:t xml:space="preserve"> </w:t>
      </w:r>
      <w:r w:rsidR="00CD02FF" w:rsidRPr="00F60796">
        <w:rPr>
          <w:rFonts w:ascii="Times New Roman" w:eastAsia="Times New Roman" w:hAnsi="Times New Roman" w:cs="Times New Roman"/>
          <w:sz w:val="26"/>
          <w:szCs w:val="26"/>
          <w:shd w:val="clear" w:color="auto" w:fill="FFFFFF"/>
        </w:rPr>
        <w:t>(le bêcher),</w:t>
      </w:r>
      <w:r w:rsidRPr="00F60796">
        <w:rPr>
          <w:rFonts w:ascii="Times New Roman" w:eastAsia="Times New Roman" w:hAnsi="Times New Roman" w:cs="Times New Roman"/>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une seule fois</w:t>
      </w:r>
      <w:r w:rsidR="00CD02FF">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pour le décompacter, puis le pailler pour le recouvrir et le protéger.</w:t>
      </w:r>
    </w:p>
    <w:p w14:paraId="24B4F565" w14:textId="56906DDD" w:rsidR="00716791" w:rsidRPr="00716791" w:rsidRDefault="00716791" w:rsidP="00CD02FF">
      <w:pPr>
        <w:numPr>
          <w:ilvl w:val="0"/>
          <w:numId w:val="4"/>
        </w:numPr>
        <w:shd w:val="clear" w:color="auto" w:fill="FFFFFF"/>
        <w:spacing w:after="0" w:line="480" w:lineRule="auto"/>
        <w:jc w:val="both"/>
        <w:textAlignment w:val="baseline"/>
        <w:rPr>
          <w:rFonts w:ascii="Times New Roman" w:eastAsia="Times New Roman" w:hAnsi="Times New Roman" w:cs="Times New Roman"/>
          <w:color w:val="000000"/>
          <w:sz w:val="26"/>
          <w:szCs w:val="26"/>
        </w:rPr>
      </w:pPr>
      <w:r w:rsidRPr="00716791">
        <w:rPr>
          <w:rFonts w:ascii="Times New Roman" w:eastAsia="Times New Roman" w:hAnsi="Times New Roman" w:cs="Times New Roman"/>
          <w:color w:val="000000"/>
          <w:sz w:val="26"/>
          <w:szCs w:val="26"/>
          <w:shd w:val="clear" w:color="auto" w:fill="FFFFFF"/>
        </w:rPr>
        <w:lastRenderedPageBreak/>
        <w:t>Le compostage sur le sol peut être fait (une fois et non de façon perpétuelle)</w:t>
      </w:r>
      <w:r w:rsidR="00CD02FF">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pour redonner vie à un sol “endommagé” ou presque stérile, soit en utilisant des tas de compost étalés sur le sol, soit plus facilement et rapidement, ou en utilisant la technique du compost de feuilles.</w:t>
      </w:r>
    </w:p>
    <w:p w14:paraId="4D36D79E" w14:textId="03A9D62E" w:rsidR="00716791" w:rsidRPr="00716791" w:rsidRDefault="00716791" w:rsidP="00CD02FF">
      <w:pPr>
        <w:numPr>
          <w:ilvl w:val="0"/>
          <w:numId w:val="4"/>
        </w:numPr>
        <w:shd w:val="clear" w:color="auto" w:fill="FFFFFF"/>
        <w:spacing w:after="0" w:line="480" w:lineRule="auto"/>
        <w:jc w:val="both"/>
        <w:textAlignment w:val="baseline"/>
        <w:rPr>
          <w:rFonts w:ascii="Times New Roman" w:eastAsia="Times New Roman" w:hAnsi="Times New Roman" w:cs="Times New Roman"/>
          <w:color w:val="000000"/>
          <w:sz w:val="26"/>
          <w:szCs w:val="26"/>
        </w:rPr>
      </w:pPr>
      <w:r w:rsidRPr="00716791">
        <w:rPr>
          <w:rFonts w:ascii="Times New Roman" w:eastAsia="Times New Roman" w:hAnsi="Times New Roman" w:cs="Times New Roman"/>
          <w:color w:val="000000"/>
          <w:sz w:val="26"/>
          <w:szCs w:val="26"/>
          <w:shd w:val="clear" w:color="auto" w:fill="FFFFFF"/>
        </w:rPr>
        <w:t>Ne marchez pas sur le sol de vos plates-bandes, utilisez des motifs non-creusés pour vos allées et utilisez des vers de terre pour creuser la terre dans tout votre lieu de semis et de culture</w:t>
      </w:r>
      <w:r w:rsidR="00CD02FF">
        <w:rPr>
          <w:rFonts w:ascii="Times New Roman" w:eastAsia="Times New Roman" w:hAnsi="Times New Roman" w:cs="Times New Roman"/>
          <w:color w:val="000000"/>
          <w:sz w:val="26"/>
          <w:szCs w:val="26"/>
          <w:shd w:val="clear" w:color="auto" w:fill="FFFFFF"/>
        </w:rPr>
        <w:t>. Il</w:t>
      </w:r>
      <w:r w:rsidRPr="00716791">
        <w:rPr>
          <w:rFonts w:ascii="Times New Roman" w:eastAsia="Times New Roman" w:hAnsi="Times New Roman" w:cs="Times New Roman"/>
          <w:color w:val="000000"/>
          <w:sz w:val="26"/>
          <w:szCs w:val="26"/>
          <w:shd w:val="clear" w:color="auto" w:fill="FFFFFF"/>
        </w:rPr>
        <w:t>s creusent le sol et le retournent beaucoup plus efficacement que vous !</w:t>
      </w:r>
    </w:p>
    <w:p w14:paraId="4DEE6E63" w14:textId="77777777" w:rsidR="00716791" w:rsidRPr="00716791" w:rsidRDefault="00716791" w:rsidP="00716791">
      <w:pPr>
        <w:spacing w:after="240" w:line="240" w:lineRule="auto"/>
        <w:rPr>
          <w:rFonts w:ascii="Times New Roman" w:eastAsia="Times New Roman" w:hAnsi="Times New Roman" w:cs="Times New Roman"/>
          <w:sz w:val="24"/>
          <w:szCs w:val="24"/>
        </w:rPr>
      </w:pPr>
    </w:p>
    <w:p w14:paraId="6879B7FA" w14:textId="77777777" w:rsidR="00716791" w:rsidRPr="00716791" w:rsidRDefault="00716791" w:rsidP="00CD02FF">
      <w:pPr>
        <w:pStyle w:val="Titre1"/>
        <w:rPr>
          <w:sz w:val="24"/>
          <w:szCs w:val="24"/>
        </w:rPr>
      </w:pPr>
      <w:bookmarkStart w:id="114" w:name="_Toc22131212"/>
      <w:r w:rsidRPr="00716791">
        <w:rPr>
          <w:shd w:val="clear" w:color="auto" w:fill="FFFFFF"/>
        </w:rPr>
        <w:t>Comment cela fonctionne?</w:t>
      </w:r>
      <w:bookmarkEnd w:id="114"/>
    </w:p>
    <w:p w14:paraId="444D8150" w14:textId="77777777" w:rsidR="00CD02FF" w:rsidRDefault="00CD02FF" w:rsidP="00716791">
      <w:pPr>
        <w:spacing w:after="0" w:line="480" w:lineRule="auto"/>
        <w:rPr>
          <w:rFonts w:ascii="Times New Roman" w:eastAsia="Times New Roman" w:hAnsi="Times New Roman" w:cs="Times New Roman"/>
          <w:color w:val="000000"/>
          <w:sz w:val="26"/>
          <w:szCs w:val="26"/>
          <w:shd w:val="clear" w:color="auto" w:fill="FFFFFF"/>
        </w:rPr>
      </w:pPr>
    </w:p>
    <w:p w14:paraId="2093E8A9" w14:textId="258A4388" w:rsidR="00716791" w:rsidRPr="00716791" w:rsidRDefault="00716791" w:rsidP="00CD02FF">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Un sol vivant est un sol dans lequel sont présents des êtres vivants, comme de tout petits animaux (collemboles, acariens, cloportes...), des micro-organismes (bactéries, champignons), des vers de terre.</w:t>
      </w:r>
    </w:p>
    <w:p w14:paraId="65515204" w14:textId="77777777" w:rsidR="00716791" w:rsidRPr="00716791" w:rsidRDefault="00716791" w:rsidP="00CD02FF">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 xml:space="preserve">Cette faune va travailler le sol et décomposer la matière organique déposée en surface (feuilles mortes, paillis) ou les racines mortes. </w:t>
      </w:r>
    </w:p>
    <w:p w14:paraId="7BC44D40" w14:textId="77777777" w:rsidR="00716791" w:rsidRPr="00716791" w:rsidRDefault="00716791" w:rsidP="00CD02FF">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Grâce aux bactéries et aux champignons, la matière organique est transformée en humus.</w:t>
      </w:r>
    </w:p>
    <w:p w14:paraId="34D47C5F" w14:textId="315A6681" w:rsidR="00716791" w:rsidRPr="00716791" w:rsidRDefault="00716791" w:rsidP="00CD02FF">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Un humus stable est précieux parce qu'il libère progressivement les éléments nutritifs dont les plantes ont besoin (azote, phosphore, potassium, magn</w:t>
      </w:r>
      <w:r w:rsidR="00CD02FF">
        <w:rPr>
          <w:rFonts w:ascii="Times New Roman" w:eastAsia="Times New Roman" w:hAnsi="Times New Roman" w:cs="Times New Roman"/>
          <w:color w:val="000000"/>
          <w:sz w:val="26"/>
          <w:szCs w:val="26"/>
          <w:shd w:val="clear" w:color="auto" w:fill="FFFFFF"/>
        </w:rPr>
        <w:t>é</w:t>
      </w:r>
      <w:r w:rsidRPr="00716791">
        <w:rPr>
          <w:rFonts w:ascii="Times New Roman" w:eastAsia="Times New Roman" w:hAnsi="Times New Roman" w:cs="Times New Roman"/>
          <w:color w:val="000000"/>
          <w:sz w:val="26"/>
          <w:szCs w:val="26"/>
          <w:shd w:val="clear" w:color="auto" w:fill="FFFFFF"/>
        </w:rPr>
        <w:t xml:space="preserve">sium, ...), stocke l'eau et la restitue au fur et à mesure, amortissant l'impact des inondations et des sécheresses. C’est le but de la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00385FA9">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w:t>
      </w:r>
    </w:p>
    <w:p w14:paraId="56B4268C" w14:textId="4A5742F0" w:rsidR="00580BBD" w:rsidRDefault="00580B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AFC7A8" w14:textId="77777777" w:rsidR="00716791" w:rsidRPr="00716791" w:rsidRDefault="00716791" w:rsidP="00716791">
      <w:pPr>
        <w:spacing w:after="0" w:line="240" w:lineRule="auto"/>
        <w:rPr>
          <w:rFonts w:ascii="Times New Roman" w:eastAsia="Times New Roman" w:hAnsi="Times New Roman" w:cs="Times New Roman"/>
          <w:sz w:val="24"/>
          <w:szCs w:val="24"/>
        </w:rPr>
      </w:pPr>
    </w:p>
    <w:p w14:paraId="5837A120" w14:textId="6CA5AE3D" w:rsidR="00716791" w:rsidRPr="00716791" w:rsidRDefault="00716791" w:rsidP="00385FA9">
      <w:pPr>
        <w:pStyle w:val="Titre1"/>
        <w:rPr>
          <w:sz w:val="24"/>
          <w:szCs w:val="24"/>
        </w:rPr>
      </w:pPr>
      <w:bookmarkStart w:id="115" w:name="_Toc22131213"/>
      <w:r w:rsidRPr="00716791">
        <w:rPr>
          <w:shd w:val="clear" w:color="auto" w:fill="FFFFFF"/>
        </w:rPr>
        <w:t xml:space="preserve">UNE CULTURE PAR </w:t>
      </w:r>
      <w:r w:rsidR="00580BBD">
        <w:rPr>
          <w:shd w:val="clear" w:color="auto" w:fill="FFFFFF"/>
        </w:rPr>
        <w:t>« </w:t>
      </w:r>
      <w:r w:rsidRPr="00716791">
        <w:rPr>
          <w:shd w:val="clear" w:color="auto" w:fill="FFFFFF"/>
        </w:rPr>
        <w:t>ETAGES</w:t>
      </w:r>
      <w:r w:rsidR="00580BBD">
        <w:rPr>
          <w:shd w:val="clear" w:color="auto" w:fill="FFFFFF"/>
        </w:rPr>
        <w:t> »</w:t>
      </w:r>
      <w:bookmarkEnd w:id="115"/>
    </w:p>
    <w:p w14:paraId="54F74B6C" w14:textId="77777777" w:rsidR="00385FA9" w:rsidRDefault="00385FA9" w:rsidP="00716791">
      <w:pPr>
        <w:spacing w:after="0" w:line="480" w:lineRule="auto"/>
        <w:rPr>
          <w:rFonts w:ascii="Times New Roman" w:eastAsia="Times New Roman" w:hAnsi="Times New Roman" w:cs="Times New Roman"/>
          <w:b/>
          <w:bCs/>
          <w:color w:val="000000"/>
          <w:sz w:val="26"/>
          <w:szCs w:val="26"/>
          <w:shd w:val="clear" w:color="auto" w:fill="FFFFFF"/>
        </w:rPr>
      </w:pPr>
    </w:p>
    <w:p w14:paraId="692D216A" w14:textId="55F9E4F2" w:rsidR="00716791" w:rsidRPr="00716791" w:rsidRDefault="00716791" w:rsidP="00385FA9">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b/>
          <w:bCs/>
          <w:color w:val="000000"/>
          <w:sz w:val="26"/>
          <w:szCs w:val="26"/>
          <w:shd w:val="clear" w:color="auto" w:fill="FFFFFF"/>
        </w:rPr>
        <w:t xml:space="preserve">Pensez idéalement à intégrer ce concept de la </w:t>
      </w:r>
      <w:proofErr w:type="spellStart"/>
      <w:r w:rsidRPr="00716791">
        <w:rPr>
          <w:rFonts w:ascii="Times New Roman" w:eastAsia="Times New Roman" w:hAnsi="Times New Roman" w:cs="Times New Roman"/>
          <w:b/>
          <w:bCs/>
          <w:color w:val="000000"/>
          <w:sz w:val="26"/>
          <w:szCs w:val="26"/>
          <w:shd w:val="clear" w:color="auto" w:fill="FFFFFF"/>
        </w:rPr>
        <w:t>Synécoculture</w:t>
      </w:r>
      <w:proofErr w:type="spellEnd"/>
      <w:r w:rsidRPr="00716791">
        <w:rPr>
          <w:rFonts w:ascii="Times New Roman" w:eastAsia="Times New Roman" w:hAnsi="Times New Roman" w:cs="Times New Roman"/>
          <w:b/>
          <w:bCs/>
          <w:color w:val="000000"/>
          <w:sz w:val="26"/>
          <w:szCs w:val="26"/>
          <w:shd w:val="clear" w:color="auto" w:fill="FFFFFF"/>
        </w:rPr>
        <w:t xml:space="preserve"> de </w:t>
      </w:r>
      <w:r w:rsidR="00F60796" w:rsidRPr="00F60796">
        <w:rPr>
          <w:rFonts w:ascii="Times New Roman" w:eastAsia="Times New Roman" w:hAnsi="Times New Roman" w:cs="Times New Roman"/>
          <w:b/>
          <w:bCs/>
          <w:color w:val="000000"/>
          <w:sz w:val="26"/>
          <w:szCs w:val="26"/>
          <w:shd w:val="clear" w:color="auto" w:fill="FFFFFF"/>
        </w:rPr>
        <w:t>"l’étagement naturel des plantes"</w:t>
      </w:r>
      <w:r w:rsidR="00F60796">
        <w:rPr>
          <w:rFonts w:ascii="Times New Roman" w:eastAsia="Times New Roman" w:hAnsi="Times New Roman" w:cs="Times New Roman"/>
          <w:b/>
          <w:bCs/>
          <w:color w:val="000000"/>
          <w:sz w:val="26"/>
          <w:szCs w:val="26"/>
          <w:shd w:val="clear" w:color="auto" w:fill="FFFFFF"/>
        </w:rPr>
        <w:t xml:space="preserve"> </w:t>
      </w:r>
      <w:r w:rsidRPr="00716791">
        <w:rPr>
          <w:rFonts w:ascii="Times New Roman" w:eastAsia="Times New Roman" w:hAnsi="Times New Roman" w:cs="Times New Roman"/>
          <w:b/>
          <w:bCs/>
          <w:color w:val="000000"/>
          <w:sz w:val="26"/>
          <w:szCs w:val="26"/>
          <w:shd w:val="clear" w:color="auto" w:fill="FFFFFF"/>
        </w:rPr>
        <w:t>que l’on retrouve dans la Nature et que vous allez faire croître</w:t>
      </w:r>
      <w:r w:rsidRPr="00716791">
        <w:rPr>
          <w:rFonts w:ascii="Times New Roman" w:eastAsia="Times New Roman" w:hAnsi="Times New Roman" w:cs="Times New Roman"/>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dans</w:t>
      </w:r>
      <w:r w:rsidRPr="00716791">
        <w:rPr>
          <w:rFonts w:ascii="Times New Roman" w:eastAsia="Times New Roman" w:hAnsi="Times New Roman" w:cs="Times New Roman"/>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votre jardin (un empilement dans un espace vertical)</w:t>
      </w:r>
      <w:r w:rsidR="00385FA9">
        <w:rPr>
          <w:rStyle w:val="Appelnotedebasdep"/>
          <w:rFonts w:ascii="Times New Roman" w:eastAsia="Times New Roman" w:hAnsi="Times New Roman" w:cs="Times New Roman"/>
          <w:color w:val="000000"/>
          <w:sz w:val="26"/>
          <w:szCs w:val="26"/>
          <w:shd w:val="clear" w:color="auto" w:fill="FFFFFF"/>
        </w:rPr>
        <w:footnoteReference w:id="8"/>
      </w:r>
      <w:r w:rsidRPr="00716791">
        <w:rPr>
          <w:rFonts w:ascii="Times New Roman" w:eastAsia="Times New Roman" w:hAnsi="Times New Roman" w:cs="Times New Roman"/>
          <w:color w:val="000000"/>
          <w:sz w:val="26"/>
          <w:szCs w:val="26"/>
          <w:shd w:val="clear" w:color="auto" w:fill="FFFFFF"/>
        </w:rPr>
        <w:t xml:space="preserve">. En effet les plantes poussent dans la nature dans une configuration «empilée», avec des arbres formant la canopée, des arbustes dessous, puis des plantes herbacées dessous et des plantes couvrant le sol </w:t>
      </w:r>
      <w:r w:rsidRPr="004D5773">
        <w:rPr>
          <w:rFonts w:ascii="Times New Roman" w:eastAsia="Times New Roman" w:hAnsi="Times New Roman" w:cs="Times New Roman"/>
          <w:sz w:val="26"/>
          <w:szCs w:val="26"/>
          <w:shd w:val="clear" w:color="auto" w:fill="FFFFFF"/>
        </w:rPr>
        <w:t>au niveau le plus bas, avec des racines en dessous du sol et des vignes</w:t>
      </w:r>
      <w:r w:rsidR="00385FA9" w:rsidRPr="004D5773">
        <w:rPr>
          <w:rFonts w:ascii="Times New Roman" w:eastAsia="Times New Roman" w:hAnsi="Times New Roman" w:cs="Times New Roman"/>
          <w:sz w:val="26"/>
          <w:szCs w:val="26"/>
          <w:shd w:val="clear" w:color="auto" w:fill="FFFFFF"/>
        </w:rPr>
        <w:t>, des lianes (passiflores, vanilles, poivres …)</w:t>
      </w:r>
      <w:r w:rsidRPr="004D5773">
        <w:rPr>
          <w:rFonts w:ascii="Times New Roman" w:eastAsia="Times New Roman" w:hAnsi="Times New Roman" w:cs="Times New Roman"/>
          <w:sz w:val="26"/>
          <w:szCs w:val="26"/>
          <w:shd w:val="clear" w:color="auto" w:fill="FFFFFF"/>
        </w:rPr>
        <w:t xml:space="preserve"> poussant verticalement à l'arrière-plan. L'utilisation de </w:t>
      </w:r>
      <w:r w:rsidRPr="00716791">
        <w:rPr>
          <w:rFonts w:ascii="Times New Roman" w:eastAsia="Times New Roman" w:hAnsi="Times New Roman" w:cs="Times New Roman"/>
          <w:color w:val="000000"/>
          <w:sz w:val="26"/>
          <w:szCs w:val="26"/>
          <w:shd w:val="clear" w:color="auto" w:fill="FFFFFF"/>
        </w:rPr>
        <w:t>cette disposition permet une plus grande utilisation de l'espace et une plus grande productivité pour un jardin donné.</w:t>
      </w:r>
    </w:p>
    <w:p w14:paraId="0367C2B8" w14:textId="4FE7F3C0" w:rsidR="00716791" w:rsidRDefault="00716791" w:rsidP="00385FA9">
      <w:pPr>
        <w:spacing w:after="0" w:line="480" w:lineRule="auto"/>
        <w:jc w:val="both"/>
        <w:rPr>
          <w:rFonts w:ascii="Times New Roman" w:eastAsia="Times New Roman" w:hAnsi="Times New Roman" w:cs="Times New Roman"/>
          <w:color w:val="000000"/>
          <w:sz w:val="26"/>
          <w:szCs w:val="26"/>
          <w:shd w:val="clear" w:color="auto" w:fill="FFFFFF"/>
        </w:rPr>
      </w:pPr>
      <w:r w:rsidRPr="00716791">
        <w:rPr>
          <w:rFonts w:ascii="Times New Roman" w:eastAsia="Times New Roman" w:hAnsi="Times New Roman" w:cs="Times New Roman"/>
          <w:color w:val="000000"/>
          <w:sz w:val="26"/>
          <w:szCs w:val="26"/>
          <w:shd w:val="clear" w:color="auto" w:fill="FFFFFF"/>
        </w:rPr>
        <w:t xml:space="preserve">Pensez à faire une </w:t>
      </w:r>
      <w:r w:rsidRPr="00716791">
        <w:rPr>
          <w:rFonts w:ascii="Times New Roman" w:eastAsia="Times New Roman" w:hAnsi="Times New Roman" w:cs="Times New Roman"/>
          <w:b/>
          <w:bCs/>
          <w:color w:val="000000"/>
          <w:sz w:val="26"/>
          <w:szCs w:val="26"/>
          <w:shd w:val="clear" w:color="auto" w:fill="FFFFFF"/>
        </w:rPr>
        <w:t>plantation de successions</w:t>
      </w:r>
      <w:r w:rsidRPr="00716791">
        <w:rPr>
          <w:rFonts w:ascii="Times New Roman" w:eastAsia="Times New Roman" w:hAnsi="Times New Roman" w:cs="Times New Roman"/>
          <w:b/>
          <w:bCs/>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pour</w:t>
      </w:r>
      <w:r w:rsidRPr="00716791">
        <w:rPr>
          <w:rFonts w:ascii="Times New Roman" w:eastAsia="Times New Roman" w:hAnsi="Times New Roman" w:cs="Times New Roman"/>
          <w:b/>
          <w:bCs/>
          <w:color w:val="FF0000"/>
          <w:sz w:val="26"/>
          <w:szCs w:val="26"/>
          <w:shd w:val="clear" w:color="auto" w:fill="FFFFFF"/>
        </w:rPr>
        <w:t xml:space="preserve"> </w:t>
      </w:r>
      <w:r w:rsidRPr="00716791">
        <w:rPr>
          <w:rFonts w:ascii="Times New Roman" w:eastAsia="Times New Roman" w:hAnsi="Times New Roman" w:cs="Times New Roman"/>
          <w:b/>
          <w:bCs/>
          <w:color w:val="000000"/>
          <w:sz w:val="26"/>
          <w:szCs w:val="26"/>
          <w:shd w:val="clear" w:color="auto" w:fill="FFFFFF"/>
        </w:rPr>
        <w:t>“étager”</w:t>
      </w:r>
      <w:r w:rsidRPr="00716791">
        <w:rPr>
          <w:rFonts w:ascii="Times New Roman" w:eastAsia="Times New Roman" w:hAnsi="Times New Roman" w:cs="Times New Roman"/>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vos plantations et vos semis dans le temps. La nature régénère la croissance des plantes pour protéger le sol - les plantes sont remplacées au fur et à mesure que les autres meurent.</w:t>
      </w:r>
      <w:r w:rsidRPr="00716791">
        <w:rPr>
          <w:rFonts w:ascii="Times New Roman" w:eastAsia="Times New Roman" w:hAnsi="Times New Roman" w:cs="Times New Roman"/>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Si vous organisez une plantation alors que les plantes existantes arrivent à la fin de leur cycle de fructification / production, vous pouvez «</w:t>
      </w:r>
      <w:r w:rsidR="00385FA9">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empiler les plantes à temps</w:t>
      </w:r>
      <w:r w:rsidR="00385FA9">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pour obtenir des cultures plus longues tout au long de la saison de croissance, sans avoir à laisser des espaces nus dans le jardin ou à attendre longtemps</w:t>
      </w:r>
      <w:r w:rsidR="00385FA9">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pour les plantes à fruits.</w:t>
      </w:r>
    </w:p>
    <w:p w14:paraId="65B0EFAF" w14:textId="2B1A3A72" w:rsidR="00580BBD" w:rsidRDefault="00580B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40EAA0" w14:textId="77777777" w:rsidR="00385FA9" w:rsidRPr="00716791" w:rsidRDefault="00385FA9" w:rsidP="00385FA9">
      <w:pPr>
        <w:spacing w:after="0" w:line="480" w:lineRule="auto"/>
        <w:jc w:val="both"/>
        <w:rPr>
          <w:rFonts w:ascii="Times New Roman" w:eastAsia="Times New Roman" w:hAnsi="Times New Roman" w:cs="Times New Roman"/>
          <w:sz w:val="24"/>
          <w:szCs w:val="24"/>
        </w:rPr>
      </w:pPr>
    </w:p>
    <w:p w14:paraId="016E623B" w14:textId="77777777" w:rsidR="00385FA9" w:rsidRDefault="00716791" w:rsidP="00385FA9">
      <w:pPr>
        <w:pStyle w:val="Titre1"/>
        <w:rPr>
          <w:sz w:val="34"/>
          <w:szCs w:val="34"/>
          <w:shd w:val="clear" w:color="auto" w:fill="FFFFFF"/>
        </w:rPr>
      </w:pPr>
      <w:bookmarkStart w:id="116" w:name="_Toc22131214"/>
      <w:r w:rsidRPr="00716791">
        <w:rPr>
          <w:shd w:val="clear" w:color="auto" w:fill="FFFFFF"/>
        </w:rPr>
        <w:t>EFFET DE BORD</w:t>
      </w:r>
      <w:bookmarkEnd w:id="116"/>
    </w:p>
    <w:p w14:paraId="5E8FA6D2" w14:textId="77777777" w:rsidR="00385FA9" w:rsidRDefault="00385FA9" w:rsidP="00385FA9">
      <w:pPr>
        <w:spacing w:after="0" w:line="480" w:lineRule="auto"/>
        <w:jc w:val="both"/>
        <w:rPr>
          <w:rFonts w:ascii="Times New Roman" w:eastAsia="Times New Roman" w:hAnsi="Times New Roman" w:cs="Times New Roman"/>
          <w:b/>
          <w:bCs/>
          <w:color w:val="000000"/>
          <w:sz w:val="34"/>
          <w:szCs w:val="34"/>
          <w:shd w:val="clear" w:color="auto" w:fill="FFFFFF"/>
        </w:rPr>
      </w:pPr>
    </w:p>
    <w:p w14:paraId="3EA5ACD7" w14:textId="2B0C4392" w:rsidR="00716791" w:rsidRPr="00716791" w:rsidRDefault="00716791" w:rsidP="00385FA9">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Dans la nature, les bords de tout écosystème (arbustes, haies, plantes hautes, arbres), où l’environnement passe d’une forme à l’autre, sont les plus productifs</w:t>
      </w:r>
      <w:r w:rsidR="00385FA9">
        <w:rPr>
          <w:rStyle w:val="Appelnotedebasdep"/>
          <w:rFonts w:ascii="Times New Roman" w:eastAsia="Times New Roman" w:hAnsi="Times New Roman" w:cs="Times New Roman"/>
          <w:color w:val="000000"/>
          <w:sz w:val="26"/>
          <w:szCs w:val="26"/>
          <w:shd w:val="clear" w:color="auto" w:fill="FFFFFF"/>
        </w:rPr>
        <w:footnoteReference w:id="9"/>
      </w:r>
      <w:r w:rsidRPr="00716791">
        <w:rPr>
          <w:rFonts w:ascii="Times New Roman" w:eastAsia="Times New Roman" w:hAnsi="Times New Roman" w:cs="Times New Roman"/>
          <w:color w:val="000000"/>
          <w:sz w:val="26"/>
          <w:szCs w:val="26"/>
          <w:shd w:val="clear" w:color="auto" w:fill="FFFFFF"/>
        </w:rPr>
        <w:t>.</w:t>
      </w:r>
    </w:p>
    <w:p w14:paraId="74E47D15" w14:textId="0C399AEF" w:rsidR="00716791" w:rsidRDefault="00716791" w:rsidP="00385FA9">
      <w:pPr>
        <w:spacing w:after="0" w:line="480" w:lineRule="auto"/>
        <w:jc w:val="both"/>
        <w:rPr>
          <w:rFonts w:ascii="Times New Roman" w:eastAsia="Times New Roman" w:hAnsi="Times New Roman" w:cs="Times New Roman"/>
          <w:color w:val="000000"/>
          <w:sz w:val="26"/>
          <w:szCs w:val="26"/>
          <w:shd w:val="clear" w:color="auto" w:fill="FFFFFF"/>
        </w:rPr>
      </w:pPr>
      <w:r w:rsidRPr="00716791">
        <w:rPr>
          <w:rFonts w:ascii="Times New Roman" w:eastAsia="Times New Roman" w:hAnsi="Times New Roman" w:cs="Times New Roman"/>
          <w:color w:val="000000"/>
          <w:sz w:val="26"/>
          <w:szCs w:val="26"/>
          <w:shd w:val="clear" w:color="auto" w:fill="FFFFFF"/>
        </w:rPr>
        <w:t>Mettez l'accent sur le principe de l'effet de bord</w:t>
      </w:r>
      <w:del w:id="117" w:author="user" w:date="2019-07-03T18:13:00Z">
        <w:r w:rsidRPr="00716791" w:rsidDel="00216C68">
          <w:rPr>
            <w:rFonts w:ascii="Times New Roman" w:eastAsia="Times New Roman" w:hAnsi="Times New Roman" w:cs="Times New Roman"/>
            <w:color w:val="000000"/>
            <w:sz w:val="26"/>
            <w:szCs w:val="26"/>
            <w:shd w:val="clear" w:color="auto" w:fill="FFFFFF"/>
          </w:rPr>
          <w:delText>,</w:delText>
        </w:r>
      </w:del>
      <w:ins w:id="118" w:author="Masatoshi Funabashi" w:date="2019-02-23T16:48:00Z">
        <w:r w:rsidR="007D515F">
          <w:rPr>
            <w:rFonts w:ascii="Times New Roman" w:eastAsia="Times New Roman" w:hAnsi="Times New Roman" w:cs="Times New Roman"/>
            <w:color w:val="000000"/>
            <w:sz w:val="26"/>
            <w:szCs w:val="26"/>
            <w:shd w:val="clear" w:color="auto" w:fill="FFFFFF"/>
          </w:rPr>
          <w:t xml:space="preserve"> </w:t>
        </w:r>
      </w:ins>
      <w:r w:rsidRPr="00716791">
        <w:rPr>
          <w:rFonts w:ascii="Times New Roman" w:eastAsia="Times New Roman" w:hAnsi="Times New Roman" w:cs="Times New Roman"/>
          <w:color w:val="000000"/>
          <w:sz w:val="26"/>
          <w:szCs w:val="26"/>
          <w:shd w:val="clear" w:color="auto" w:fill="FFFFFF"/>
        </w:rPr>
        <w:t xml:space="preserve">en vous penchant vers des parterres de jardin à bord incurvé, des parterres de jardin design mandala, ou tout simplement en utilisant un grand nombre de bandes rectangulaires plus petites. Tout en respectant bien sûr le concept </w:t>
      </w:r>
      <w:ins w:id="119" w:author="user" w:date="2019-07-03T18:48:00Z">
        <w:r w:rsidR="00916674" w:rsidRPr="00716791">
          <w:rPr>
            <w:rFonts w:ascii="Times New Roman" w:eastAsia="Times New Roman" w:hAnsi="Times New Roman" w:cs="Times New Roman"/>
            <w:color w:val="000000"/>
            <w:sz w:val="26"/>
            <w:szCs w:val="26"/>
            <w:shd w:val="clear" w:color="auto" w:fill="FFFFFF"/>
          </w:rPr>
          <w:t>"</w:t>
        </w:r>
      </w:ins>
      <w:del w:id="120" w:author="user" w:date="2019-07-03T18:48:00Z">
        <w:r w:rsidRPr="00716791" w:rsidDel="00916674">
          <w:rPr>
            <w:rFonts w:ascii="Times New Roman" w:eastAsia="Times New Roman" w:hAnsi="Times New Roman" w:cs="Times New Roman"/>
            <w:color w:val="000000"/>
            <w:sz w:val="26"/>
            <w:szCs w:val="26"/>
            <w:shd w:val="clear" w:color="auto" w:fill="FFFFFF"/>
          </w:rPr>
          <w:delText>«</w:delText>
        </w:r>
      </w:del>
      <w:r w:rsidRPr="00716791">
        <w:rPr>
          <w:rFonts w:ascii="Times New Roman" w:eastAsia="Times New Roman" w:hAnsi="Times New Roman" w:cs="Times New Roman"/>
          <w:color w:val="000000"/>
          <w:sz w:val="26"/>
          <w:szCs w:val="26"/>
          <w:shd w:val="clear" w:color="auto" w:fill="FFFFFF"/>
        </w:rPr>
        <w:t xml:space="preserve"> d’empilement </w:t>
      </w:r>
      <w:ins w:id="121" w:author="user" w:date="2019-07-03T18:48:00Z">
        <w:r w:rsidR="00916674" w:rsidRPr="00716791">
          <w:rPr>
            <w:rFonts w:ascii="Times New Roman" w:eastAsia="Times New Roman" w:hAnsi="Times New Roman" w:cs="Times New Roman"/>
            <w:color w:val="000000"/>
            <w:sz w:val="26"/>
            <w:szCs w:val="26"/>
            <w:shd w:val="clear" w:color="auto" w:fill="FFFFFF"/>
          </w:rPr>
          <w:t>"</w:t>
        </w:r>
      </w:ins>
      <w:del w:id="122" w:author="user" w:date="2019-07-03T18:48:00Z">
        <w:r w:rsidRPr="00716791" w:rsidDel="00916674">
          <w:rPr>
            <w:rFonts w:ascii="Times New Roman" w:eastAsia="Times New Roman" w:hAnsi="Times New Roman" w:cs="Times New Roman"/>
            <w:color w:val="000000"/>
            <w:sz w:val="26"/>
            <w:szCs w:val="26"/>
            <w:shd w:val="clear" w:color="auto" w:fill="FFFFFF"/>
          </w:rPr>
          <w:delText>»</w:delText>
        </w:r>
      </w:del>
      <w:r w:rsidRPr="00716791">
        <w:rPr>
          <w:rFonts w:ascii="Times New Roman" w:eastAsia="Times New Roman" w:hAnsi="Times New Roman" w:cs="Times New Roman"/>
          <w:color w:val="000000"/>
          <w:sz w:val="26"/>
          <w:szCs w:val="26"/>
          <w:shd w:val="clear" w:color="auto" w:fill="FFFFFF"/>
        </w:rPr>
        <w:t xml:space="preserve"> de croissance des plantes-arbustes-arbres de votre jardin.</w:t>
      </w:r>
    </w:p>
    <w:p w14:paraId="18F96CA3" w14:textId="77777777" w:rsidR="00580BBD" w:rsidRDefault="00580BBD" w:rsidP="00385FA9">
      <w:pPr>
        <w:spacing w:after="0" w:line="480" w:lineRule="auto"/>
        <w:jc w:val="both"/>
        <w:rPr>
          <w:rFonts w:ascii="Times New Roman" w:eastAsia="Times New Roman" w:hAnsi="Times New Roman" w:cs="Times New Roman"/>
          <w:color w:val="000000"/>
          <w:sz w:val="26"/>
          <w:szCs w:val="26"/>
          <w:shd w:val="clear" w:color="auto" w:fill="FFFFFF"/>
        </w:rPr>
      </w:pPr>
    </w:p>
    <w:p w14:paraId="7C9F8BAE" w14:textId="28FD4F5C" w:rsidR="00716791" w:rsidRPr="00716791" w:rsidRDefault="00716791" w:rsidP="00385FA9">
      <w:pPr>
        <w:pStyle w:val="Titre1"/>
        <w:rPr>
          <w:sz w:val="24"/>
          <w:szCs w:val="24"/>
        </w:rPr>
      </w:pPr>
      <w:bookmarkStart w:id="123" w:name="_Toc22131215"/>
      <w:r w:rsidRPr="00716791">
        <w:rPr>
          <w:shd w:val="clear" w:color="auto" w:fill="FFFFFF"/>
        </w:rPr>
        <w:t>Recréer</w:t>
      </w:r>
      <w:r w:rsidR="00580BBD">
        <w:rPr>
          <w:shd w:val="clear" w:color="auto" w:fill="FFFFFF"/>
        </w:rPr>
        <w:t xml:space="preserve"> </w:t>
      </w:r>
      <w:r w:rsidRPr="00716791">
        <w:rPr>
          <w:shd w:val="clear" w:color="auto" w:fill="FFFFFF"/>
        </w:rPr>
        <w:t xml:space="preserve">un </w:t>
      </w:r>
      <w:r w:rsidR="004D5773" w:rsidRPr="004D5773">
        <w:rPr>
          <w:shd w:val="clear" w:color="auto" w:fill="FFFFFF"/>
        </w:rPr>
        <w:t>"microclimat"</w:t>
      </w:r>
      <w:r w:rsidR="004D5773">
        <w:rPr>
          <w:shd w:val="clear" w:color="auto" w:fill="FFFFFF"/>
        </w:rPr>
        <w:t xml:space="preserve"> </w:t>
      </w:r>
      <w:r w:rsidRPr="00716791">
        <w:rPr>
          <w:shd w:val="clear" w:color="auto" w:fill="FFFFFF"/>
        </w:rPr>
        <w:t>dans le jardin</w:t>
      </w:r>
      <w:bookmarkEnd w:id="123"/>
      <w:r w:rsidRPr="00716791">
        <w:rPr>
          <w:shd w:val="clear" w:color="auto" w:fill="FFFFFF"/>
        </w:rPr>
        <w:t xml:space="preserve"> </w:t>
      </w:r>
    </w:p>
    <w:p w14:paraId="1A363F70" w14:textId="77777777" w:rsidR="00385FA9" w:rsidRDefault="00385FA9" w:rsidP="00716791">
      <w:pPr>
        <w:spacing w:after="0" w:line="480" w:lineRule="auto"/>
        <w:rPr>
          <w:rFonts w:ascii="Times New Roman" w:eastAsia="Times New Roman" w:hAnsi="Times New Roman" w:cs="Times New Roman"/>
          <w:color w:val="000000"/>
          <w:sz w:val="26"/>
          <w:szCs w:val="26"/>
          <w:shd w:val="clear" w:color="auto" w:fill="FFFFFF"/>
        </w:rPr>
      </w:pPr>
    </w:p>
    <w:p w14:paraId="0FBE9890" w14:textId="293CBD48" w:rsidR="00716791" w:rsidRPr="00716791" w:rsidRDefault="00716791" w:rsidP="00385FA9">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Des groupes de plantes mis ensemble créent des différences de température, d’ombrage et d’humidité par rapport à la zone environnante, favorisant ainsi la croissance des plantes.</w:t>
      </w:r>
    </w:p>
    <w:p w14:paraId="79015391" w14:textId="77777777" w:rsidR="00461615" w:rsidRDefault="00716791" w:rsidP="00385FA9">
      <w:pPr>
        <w:spacing w:after="0" w:line="480" w:lineRule="auto"/>
        <w:jc w:val="both"/>
        <w:rPr>
          <w:rFonts w:ascii="Times New Roman" w:eastAsia="Times New Roman" w:hAnsi="Times New Roman" w:cs="Times New Roman"/>
          <w:color w:val="000000"/>
          <w:sz w:val="26"/>
          <w:szCs w:val="26"/>
          <w:shd w:val="clear" w:color="auto" w:fill="FFFFFF"/>
        </w:rPr>
      </w:pPr>
      <w:r w:rsidRPr="00716791">
        <w:rPr>
          <w:rFonts w:ascii="Times New Roman" w:eastAsia="Times New Roman" w:hAnsi="Times New Roman" w:cs="Times New Roman"/>
          <w:color w:val="000000"/>
          <w:sz w:val="26"/>
          <w:szCs w:val="26"/>
          <w:shd w:val="clear" w:color="auto" w:fill="FFFFFF"/>
        </w:rPr>
        <w:t xml:space="preserve">Il est nécessaire d’utiliser des plantes qui poussent ensemble pour se protéger des </w:t>
      </w:r>
      <w:r w:rsidRPr="00512262">
        <w:rPr>
          <w:rFonts w:ascii="Times New Roman" w:eastAsia="Times New Roman" w:hAnsi="Times New Roman" w:cs="Times New Roman"/>
          <w:color w:val="000000"/>
          <w:sz w:val="26"/>
          <w:szCs w:val="26"/>
          <w:shd w:val="clear" w:color="auto" w:fill="FFFFFF"/>
        </w:rPr>
        <w:t>éléments (vent, soleil, etc.). Cela les aidera à survivre et à créer un jardin plus résistant.</w:t>
      </w:r>
    </w:p>
    <w:p w14:paraId="76C765E0" w14:textId="7F7D91F1" w:rsidR="00385FA9" w:rsidRPr="00461615" w:rsidRDefault="00461615" w:rsidP="00461615">
      <w:pPr>
        <w:spacing w:after="0" w:line="480" w:lineRule="auto"/>
        <w:jc w:val="both"/>
        <w:rPr>
          <w:rFonts w:ascii="Times New Roman" w:eastAsia="Times New Roman" w:hAnsi="Times New Roman" w:cs="Times New Roman"/>
          <w:b/>
          <w:bCs/>
          <w:i/>
          <w:iCs/>
          <w:color w:val="000000"/>
          <w:sz w:val="26"/>
          <w:szCs w:val="26"/>
          <w:u w:val="single"/>
          <w:shd w:val="clear" w:color="auto" w:fill="FFFFFF"/>
        </w:rPr>
      </w:pPr>
      <w:r w:rsidRPr="00461615">
        <w:rPr>
          <w:rFonts w:ascii="Times New Roman" w:eastAsia="Times New Roman" w:hAnsi="Times New Roman" w:cs="Times New Roman"/>
          <w:b/>
          <w:bCs/>
          <w:i/>
          <w:iCs/>
          <w:color w:val="000000"/>
          <w:sz w:val="26"/>
          <w:szCs w:val="26"/>
          <w:u w:val="single"/>
          <w:shd w:val="clear" w:color="auto" w:fill="FFFFFF"/>
        </w:rPr>
        <w:t>Une seule plante, dans un lit (ou planche) de jardin nu, est comme un homme debout au milieu d'un désert sous un soleil brûlant !</w:t>
      </w:r>
    </w:p>
    <w:p w14:paraId="0F54B57A" w14:textId="77777777" w:rsidR="00461615" w:rsidRPr="00461615" w:rsidRDefault="00461615" w:rsidP="00461615">
      <w:pPr>
        <w:spacing w:after="0" w:line="480" w:lineRule="auto"/>
        <w:jc w:val="both"/>
        <w:rPr>
          <w:rFonts w:ascii="Times New Roman" w:eastAsia="Times New Roman" w:hAnsi="Times New Roman" w:cs="Times New Roman"/>
          <w:color w:val="000000"/>
          <w:sz w:val="26"/>
          <w:szCs w:val="26"/>
          <w:shd w:val="clear" w:color="auto" w:fill="FFFFFF"/>
        </w:rPr>
      </w:pPr>
    </w:p>
    <w:p w14:paraId="06348F02" w14:textId="3939B4ED" w:rsidR="00716791" w:rsidRPr="00716791" w:rsidRDefault="00716791" w:rsidP="00385FA9">
      <w:pPr>
        <w:pStyle w:val="Titre1"/>
        <w:rPr>
          <w:sz w:val="24"/>
          <w:szCs w:val="24"/>
        </w:rPr>
      </w:pPr>
      <w:bookmarkStart w:id="124" w:name="_Toc22131216"/>
      <w:r w:rsidRPr="00716791">
        <w:rPr>
          <w:shd w:val="clear" w:color="auto" w:fill="FFFFFF"/>
        </w:rPr>
        <w:lastRenderedPageBreak/>
        <w:t>Construction d’un jardin plus</w:t>
      </w:r>
      <w:r w:rsidR="00461615">
        <w:rPr>
          <w:shd w:val="clear" w:color="auto" w:fill="FFFFFF"/>
        </w:rPr>
        <w:t xml:space="preserve"> </w:t>
      </w:r>
      <w:r w:rsidR="00461615" w:rsidRPr="00461615">
        <w:rPr>
          <w:shd w:val="clear" w:color="auto" w:fill="FFFFFF"/>
        </w:rPr>
        <w:t>"vertical"</w:t>
      </w:r>
      <w:bookmarkEnd w:id="124"/>
    </w:p>
    <w:p w14:paraId="374B7E2B" w14:textId="77777777" w:rsidR="00385FA9" w:rsidRDefault="00385FA9" w:rsidP="00716791">
      <w:pPr>
        <w:spacing w:after="0" w:line="480" w:lineRule="auto"/>
        <w:rPr>
          <w:rFonts w:ascii="Times New Roman" w:eastAsia="Times New Roman" w:hAnsi="Times New Roman" w:cs="Times New Roman"/>
          <w:color w:val="000000"/>
          <w:sz w:val="26"/>
          <w:szCs w:val="26"/>
          <w:shd w:val="clear" w:color="auto" w:fill="FFFFFF"/>
        </w:rPr>
      </w:pPr>
    </w:p>
    <w:p w14:paraId="295F0231" w14:textId="3171A2D1" w:rsidR="00716791" w:rsidRPr="00461615" w:rsidRDefault="00461615" w:rsidP="00385FA9">
      <w:pPr>
        <w:spacing w:after="0" w:line="480" w:lineRule="auto"/>
        <w:jc w:val="both"/>
        <w:rPr>
          <w:rFonts w:ascii="Times New Roman" w:eastAsia="Times New Roman" w:hAnsi="Times New Roman" w:cs="Times New Roman"/>
          <w:sz w:val="24"/>
          <w:szCs w:val="24"/>
        </w:rPr>
      </w:pPr>
      <w:r w:rsidRPr="00461615">
        <w:rPr>
          <w:rFonts w:ascii="Times New Roman" w:eastAsia="Times New Roman" w:hAnsi="Times New Roman" w:cs="Times New Roman"/>
          <w:sz w:val="26"/>
          <w:szCs w:val="26"/>
          <w:shd w:val="clear" w:color="auto" w:fill="FFFFFF"/>
        </w:rPr>
        <w:t xml:space="preserve">Les plantes ne poussent pas seulement à plat sur le sol, elles peuvent aussi se développer sur des surfaces verticales pour mieux utiliser l'espace. Voici quelques idées: différentes vignes telles que raisins, kiwis, fruits de la passion peuvent être cultivées sur des treillis, des arches, des tonnelles, des clôtures et des pergolas, ou même sur les autres grandes arbres, servant de tuteur,  ce qui donnent l’effet synergétique de croissance si ce n’est pas étouffant. </w:t>
      </w:r>
      <w:r w:rsidR="00716791" w:rsidRPr="00461615">
        <w:rPr>
          <w:rFonts w:ascii="Times New Roman" w:eastAsia="Times New Roman" w:hAnsi="Times New Roman" w:cs="Times New Roman"/>
          <w:sz w:val="26"/>
          <w:szCs w:val="26"/>
          <w:shd w:val="clear" w:color="auto" w:fill="FFFFFF"/>
        </w:rPr>
        <w:t>Les cucurbitacées, comme les citrouilles, les melons, les pastèques, les courgettes, les gourdes, certains types d’éponges végétales</w:t>
      </w:r>
      <w:r w:rsidR="00385FA9" w:rsidRPr="00461615">
        <w:rPr>
          <w:rFonts w:ascii="Times New Roman" w:eastAsia="Times New Roman" w:hAnsi="Times New Roman" w:cs="Times New Roman"/>
          <w:sz w:val="26"/>
          <w:szCs w:val="26"/>
          <w:shd w:val="clear" w:color="auto" w:fill="FFFFFF"/>
        </w:rPr>
        <w:t xml:space="preserve"> (luffas)</w:t>
      </w:r>
      <w:r w:rsidR="00716791" w:rsidRPr="00461615">
        <w:rPr>
          <w:rFonts w:ascii="Times New Roman" w:eastAsia="Times New Roman" w:hAnsi="Times New Roman" w:cs="Times New Roman"/>
          <w:sz w:val="26"/>
          <w:szCs w:val="26"/>
          <w:shd w:val="clear" w:color="auto" w:fill="FFFFFF"/>
        </w:rPr>
        <w:t xml:space="preserve"> peuvent être cultivées verticalement sur un treillis métallique (avec un maillage largement espacé assez grand pour y passer les mains) soutenu par des poteaux. Les arbres plantés</w:t>
      </w:r>
      <w:r>
        <w:rPr>
          <w:rFonts w:ascii="Times New Roman" w:eastAsia="Times New Roman" w:hAnsi="Times New Roman" w:cs="Times New Roman"/>
          <w:sz w:val="26"/>
          <w:szCs w:val="26"/>
          <w:shd w:val="clear" w:color="auto" w:fill="FFFFFF"/>
        </w:rPr>
        <w:t>,</w:t>
      </w:r>
      <w:r w:rsidR="00716791" w:rsidRPr="00461615">
        <w:rPr>
          <w:rFonts w:ascii="Times New Roman" w:eastAsia="Times New Roman" w:hAnsi="Times New Roman" w:cs="Times New Roman"/>
          <w:sz w:val="26"/>
          <w:szCs w:val="26"/>
          <w:shd w:val="clear" w:color="auto" w:fill="FFFFFF"/>
        </w:rPr>
        <w:t xml:space="preserve"> en</w:t>
      </w:r>
      <w:r>
        <w:rPr>
          <w:rFonts w:ascii="Times New Roman" w:eastAsia="Times New Roman" w:hAnsi="Times New Roman" w:cs="Times New Roman"/>
          <w:sz w:val="26"/>
          <w:szCs w:val="26"/>
          <w:shd w:val="clear" w:color="auto" w:fill="FFFFFF"/>
        </w:rPr>
        <w:t xml:space="preserve"> </w:t>
      </w:r>
      <w:r w:rsidR="00716791" w:rsidRPr="00461615">
        <w:rPr>
          <w:rFonts w:ascii="Times New Roman" w:eastAsia="Times New Roman" w:hAnsi="Times New Roman" w:cs="Times New Roman"/>
          <w:sz w:val="26"/>
          <w:szCs w:val="26"/>
          <w:shd w:val="clear" w:color="auto" w:fill="FFFFFF"/>
        </w:rPr>
        <w:t>es</w:t>
      </w:r>
      <w:r>
        <w:rPr>
          <w:rFonts w:ascii="Times New Roman" w:eastAsia="Times New Roman" w:hAnsi="Times New Roman" w:cs="Times New Roman"/>
          <w:sz w:val="26"/>
          <w:szCs w:val="26"/>
          <w:shd w:val="clear" w:color="auto" w:fill="FFFFFF"/>
        </w:rPr>
        <w:t>p</w:t>
      </w:r>
      <w:r w:rsidR="00716791" w:rsidRPr="00461615">
        <w:rPr>
          <w:rFonts w:ascii="Times New Roman" w:eastAsia="Times New Roman" w:hAnsi="Times New Roman" w:cs="Times New Roman"/>
          <w:sz w:val="26"/>
          <w:szCs w:val="26"/>
          <w:shd w:val="clear" w:color="auto" w:fill="FFFFFF"/>
        </w:rPr>
        <w:t>alier</w:t>
      </w:r>
      <w:r>
        <w:rPr>
          <w:rFonts w:ascii="Times New Roman" w:eastAsia="Times New Roman" w:hAnsi="Times New Roman" w:cs="Times New Roman"/>
          <w:sz w:val="26"/>
          <w:szCs w:val="26"/>
          <w:shd w:val="clear" w:color="auto" w:fill="FFFFFF"/>
        </w:rPr>
        <w:t>,</w:t>
      </w:r>
      <w:r w:rsidR="00716791" w:rsidRPr="00461615">
        <w:rPr>
          <w:rFonts w:ascii="Times New Roman" w:eastAsia="Times New Roman" w:hAnsi="Times New Roman" w:cs="Times New Roman"/>
          <w:sz w:val="26"/>
          <w:szCs w:val="26"/>
          <w:shd w:val="clear" w:color="auto" w:fill="FFFFFF"/>
        </w:rPr>
        <w:t xml:space="preserve"> peuvent être utilisés le long des clôtures ou des espaces étroits pour optimiser la productivité des grands espaces verticaux inutilisés.</w:t>
      </w:r>
    </w:p>
    <w:p w14:paraId="3CE3C9B3" w14:textId="77777777" w:rsidR="00716791" w:rsidRPr="00716791" w:rsidRDefault="00716791" w:rsidP="00716791">
      <w:pPr>
        <w:spacing w:after="0" w:line="240" w:lineRule="auto"/>
        <w:rPr>
          <w:rFonts w:ascii="Times New Roman" w:eastAsia="Times New Roman" w:hAnsi="Times New Roman" w:cs="Times New Roman"/>
          <w:sz w:val="24"/>
          <w:szCs w:val="24"/>
        </w:rPr>
      </w:pPr>
    </w:p>
    <w:p w14:paraId="09BD9ED7" w14:textId="77777777" w:rsidR="00716791" w:rsidRPr="00716791" w:rsidRDefault="00716791" w:rsidP="00385FA9">
      <w:pPr>
        <w:pStyle w:val="Titre1"/>
        <w:rPr>
          <w:sz w:val="24"/>
          <w:szCs w:val="24"/>
        </w:rPr>
      </w:pPr>
      <w:bookmarkStart w:id="125" w:name="_Toc22131217"/>
      <w:r w:rsidRPr="00716791">
        <w:rPr>
          <w:shd w:val="clear" w:color="auto" w:fill="FFFFFF"/>
        </w:rPr>
        <w:t>Les jardins aquatiques</w:t>
      </w:r>
      <w:bookmarkEnd w:id="125"/>
      <w:r w:rsidRPr="00716791">
        <w:rPr>
          <w:sz w:val="26"/>
          <w:szCs w:val="26"/>
          <w:shd w:val="clear" w:color="auto" w:fill="FFFFFF"/>
        </w:rPr>
        <w:t xml:space="preserve"> </w:t>
      </w:r>
    </w:p>
    <w:p w14:paraId="05F01B01" w14:textId="77777777" w:rsidR="00385FA9" w:rsidRDefault="00385FA9" w:rsidP="00716791">
      <w:pPr>
        <w:spacing w:after="0" w:line="480" w:lineRule="auto"/>
        <w:rPr>
          <w:rFonts w:ascii="Times New Roman" w:eastAsia="Times New Roman" w:hAnsi="Times New Roman" w:cs="Times New Roman"/>
          <w:color w:val="000000"/>
          <w:sz w:val="26"/>
          <w:szCs w:val="26"/>
          <w:shd w:val="clear" w:color="auto" w:fill="FFFFFF"/>
        </w:rPr>
      </w:pPr>
    </w:p>
    <w:p w14:paraId="4A83442B" w14:textId="64CF7609" w:rsidR="00716791" w:rsidRPr="00716791" w:rsidRDefault="00716791" w:rsidP="00385FA9">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Les écosystèmes aquatiques sont les écosystèmes les plus productifs de tous. Ils ont de nombreuses fonctions de conception.</w:t>
      </w:r>
    </w:p>
    <w:p w14:paraId="28DB09F4" w14:textId="4146EF9C" w:rsidR="00716791" w:rsidRPr="00461615" w:rsidRDefault="00716791" w:rsidP="00461615">
      <w:pPr>
        <w:numPr>
          <w:ilvl w:val="0"/>
          <w:numId w:val="5"/>
        </w:numPr>
        <w:shd w:val="clear" w:color="auto" w:fill="FFFFFF"/>
        <w:spacing w:after="0" w:line="480" w:lineRule="auto"/>
        <w:jc w:val="both"/>
        <w:textAlignment w:val="baseline"/>
        <w:rPr>
          <w:rFonts w:ascii="Times New Roman" w:eastAsia="Times New Roman" w:hAnsi="Times New Roman" w:cs="Times New Roman"/>
          <w:sz w:val="26"/>
          <w:szCs w:val="26"/>
        </w:rPr>
      </w:pPr>
      <w:r w:rsidRPr="00461615">
        <w:rPr>
          <w:rFonts w:ascii="Times New Roman" w:eastAsia="Times New Roman" w:hAnsi="Times New Roman" w:cs="Times New Roman"/>
          <w:sz w:val="26"/>
          <w:szCs w:val="26"/>
          <w:shd w:val="clear" w:color="auto" w:fill="FFFFFF"/>
        </w:rPr>
        <w:t>Ils peuvent être utilisés pour cultiver des plantes aquatiques comestibles, telles que les châtaignes d'eau, la sagittaire, le lotus, la menthe</w:t>
      </w:r>
      <w:r w:rsidR="001D73CD" w:rsidRPr="00461615">
        <w:rPr>
          <w:rFonts w:ascii="Times New Roman" w:eastAsia="Times New Roman" w:hAnsi="Times New Roman" w:cs="Times New Roman"/>
          <w:sz w:val="26"/>
          <w:szCs w:val="26"/>
          <w:shd w:val="clear" w:color="auto" w:fill="FFFFFF"/>
        </w:rPr>
        <w:t xml:space="preserve"> ou</w:t>
      </w:r>
      <w:r w:rsidRPr="00461615">
        <w:rPr>
          <w:rFonts w:ascii="Times New Roman" w:eastAsia="Times New Roman" w:hAnsi="Times New Roman" w:cs="Times New Roman"/>
          <w:sz w:val="26"/>
          <w:szCs w:val="26"/>
          <w:shd w:val="clear" w:color="auto" w:fill="FFFFFF"/>
        </w:rPr>
        <w:t xml:space="preserve"> </w:t>
      </w:r>
      <w:r w:rsidR="001D73CD" w:rsidRPr="00461615">
        <w:rPr>
          <w:rFonts w:ascii="Times New Roman" w:eastAsia="Times New Roman" w:hAnsi="Times New Roman" w:cs="Times New Roman"/>
          <w:sz w:val="26"/>
          <w:szCs w:val="26"/>
          <w:shd w:val="clear" w:color="auto" w:fill="FFFFFF"/>
        </w:rPr>
        <w:t>coriandre vietnamienne (</w:t>
      </w:r>
      <w:proofErr w:type="spellStart"/>
      <w:r w:rsidR="001D73CD" w:rsidRPr="00461615">
        <w:rPr>
          <w:rFonts w:ascii="Times New Roman" w:eastAsia="Times New Roman" w:hAnsi="Times New Roman" w:cs="Times New Roman"/>
          <w:i/>
          <w:iCs/>
          <w:sz w:val="26"/>
          <w:szCs w:val="26"/>
          <w:shd w:val="clear" w:color="auto" w:fill="FFFFFF"/>
        </w:rPr>
        <w:t>Persicaria</w:t>
      </w:r>
      <w:proofErr w:type="spellEnd"/>
      <w:r w:rsidR="001D73CD" w:rsidRPr="00461615">
        <w:rPr>
          <w:rFonts w:ascii="Times New Roman" w:eastAsia="Times New Roman" w:hAnsi="Times New Roman" w:cs="Times New Roman"/>
          <w:i/>
          <w:iCs/>
          <w:sz w:val="26"/>
          <w:szCs w:val="26"/>
          <w:shd w:val="clear" w:color="auto" w:fill="FFFFFF"/>
        </w:rPr>
        <w:t xml:space="preserve"> </w:t>
      </w:r>
      <w:proofErr w:type="spellStart"/>
      <w:r w:rsidR="001D73CD" w:rsidRPr="00461615">
        <w:rPr>
          <w:rFonts w:ascii="Times New Roman" w:eastAsia="Times New Roman" w:hAnsi="Times New Roman" w:cs="Times New Roman"/>
          <w:i/>
          <w:iCs/>
          <w:sz w:val="26"/>
          <w:szCs w:val="26"/>
          <w:shd w:val="clear" w:color="auto" w:fill="FFFFFF"/>
        </w:rPr>
        <w:t>odorata</w:t>
      </w:r>
      <w:proofErr w:type="spellEnd"/>
      <w:r w:rsidR="001D73CD" w:rsidRPr="00461615">
        <w:rPr>
          <w:rFonts w:ascii="Times New Roman" w:eastAsia="Times New Roman" w:hAnsi="Times New Roman" w:cs="Times New Roman"/>
          <w:sz w:val="26"/>
          <w:szCs w:val="26"/>
          <w:shd w:val="clear" w:color="auto" w:fill="FFFFFF"/>
        </w:rPr>
        <w:t>), le liseron d'eau ou ipomée aquatique (</w:t>
      </w:r>
      <w:proofErr w:type="spellStart"/>
      <w:r w:rsidR="001D73CD" w:rsidRPr="00461615">
        <w:rPr>
          <w:rFonts w:ascii="Times New Roman" w:eastAsia="Times New Roman" w:hAnsi="Times New Roman" w:cs="Times New Roman"/>
          <w:i/>
          <w:iCs/>
          <w:sz w:val="26"/>
          <w:szCs w:val="26"/>
          <w:shd w:val="clear" w:color="auto" w:fill="FFFFFF"/>
        </w:rPr>
        <w:t>Ipomoea</w:t>
      </w:r>
      <w:proofErr w:type="spellEnd"/>
      <w:r w:rsidR="001D73CD" w:rsidRPr="00461615">
        <w:rPr>
          <w:rFonts w:ascii="Times New Roman" w:eastAsia="Times New Roman" w:hAnsi="Times New Roman" w:cs="Times New Roman"/>
          <w:i/>
          <w:iCs/>
          <w:sz w:val="26"/>
          <w:szCs w:val="26"/>
          <w:shd w:val="clear" w:color="auto" w:fill="FFFFFF"/>
        </w:rPr>
        <w:t xml:space="preserve"> </w:t>
      </w:r>
      <w:proofErr w:type="spellStart"/>
      <w:r w:rsidR="001D73CD" w:rsidRPr="00461615">
        <w:rPr>
          <w:rFonts w:ascii="Times New Roman" w:eastAsia="Times New Roman" w:hAnsi="Times New Roman" w:cs="Times New Roman"/>
          <w:i/>
          <w:iCs/>
          <w:sz w:val="26"/>
          <w:szCs w:val="26"/>
          <w:shd w:val="clear" w:color="auto" w:fill="FFFFFF"/>
        </w:rPr>
        <w:t>aquatica</w:t>
      </w:r>
      <w:proofErr w:type="spellEnd"/>
      <w:r w:rsidR="001D73CD" w:rsidRPr="00461615">
        <w:rPr>
          <w:rFonts w:ascii="Times New Roman" w:eastAsia="Times New Roman" w:hAnsi="Times New Roman" w:cs="Times New Roman"/>
          <w:sz w:val="26"/>
          <w:szCs w:val="26"/>
          <w:shd w:val="clear" w:color="auto" w:fill="FFFFFF"/>
        </w:rPr>
        <w:t xml:space="preserve">) </w:t>
      </w:r>
      <w:r w:rsidRPr="00461615">
        <w:rPr>
          <w:rFonts w:ascii="Times New Roman" w:eastAsia="Times New Roman" w:hAnsi="Times New Roman" w:cs="Times New Roman"/>
          <w:sz w:val="26"/>
          <w:szCs w:val="26"/>
          <w:shd w:val="clear" w:color="auto" w:fill="FFFFFF"/>
        </w:rPr>
        <w:t>et bien d'autres.</w:t>
      </w:r>
    </w:p>
    <w:p w14:paraId="7619916E" w14:textId="77777777" w:rsidR="00716791" w:rsidRPr="00461615" w:rsidRDefault="00716791" w:rsidP="00461615">
      <w:pPr>
        <w:numPr>
          <w:ilvl w:val="0"/>
          <w:numId w:val="5"/>
        </w:numPr>
        <w:shd w:val="clear" w:color="auto" w:fill="FFFFFF"/>
        <w:spacing w:after="0" w:line="480" w:lineRule="auto"/>
        <w:jc w:val="both"/>
        <w:textAlignment w:val="baseline"/>
        <w:rPr>
          <w:rFonts w:ascii="Times New Roman" w:eastAsia="Times New Roman" w:hAnsi="Times New Roman" w:cs="Times New Roman"/>
          <w:sz w:val="26"/>
          <w:szCs w:val="26"/>
        </w:rPr>
      </w:pPr>
      <w:r w:rsidRPr="00461615">
        <w:rPr>
          <w:rFonts w:ascii="Times New Roman" w:eastAsia="Times New Roman" w:hAnsi="Times New Roman" w:cs="Times New Roman"/>
          <w:sz w:val="26"/>
          <w:szCs w:val="26"/>
          <w:shd w:val="clear" w:color="auto" w:fill="FFFFFF"/>
        </w:rPr>
        <w:t>Ils peuvent soutenir la vie aquatique ou amphibie (le poisson ou les grenouilles.)</w:t>
      </w:r>
    </w:p>
    <w:p w14:paraId="4DED2737" w14:textId="426188EB" w:rsidR="00716791" w:rsidRPr="00461615" w:rsidRDefault="00716791" w:rsidP="00461615">
      <w:pPr>
        <w:numPr>
          <w:ilvl w:val="0"/>
          <w:numId w:val="5"/>
        </w:numPr>
        <w:shd w:val="clear" w:color="auto" w:fill="FFFFFF"/>
        <w:spacing w:after="0" w:line="480" w:lineRule="auto"/>
        <w:jc w:val="both"/>
        <w:textAlignment w:val="baseline"/>
        <w:rPr>
          <w:rFonts w:ascii="Times New Roman" w:eastAsia="Times New Roman" w:hAnsi="Times New Roman" w:cs="Times New Roman"/>
          <w:sz w:val="26"/>
          <w:szCs w:val="26"/>
        </w:rPr>
      </w:pPr>
      <w:r w:rsidRPr="00461615">
        <w:rPr>
          <w:rFonts w:ascii="Times New Roman" w:eastAsia="Times New Roman" w:hAnsi="Times New Roman" w:cs="Times New Roman"/>
          <w:sz w:val="26"/>
          <w:szCs w:val="26"/>
          <w:shd w:val="clear" w:color="auto" w:fill="FFFFFF"/>
        </w:rPr>
        <w:lastRenderedPageBreak/>
        <w:t>Les grands étangs peuvent supporter des canards de passage</w:t>
      </w:r>
      <w:r w:rsidR="001D73CD" w:rsidRPr="00461615">
        <w:rPr>
          <w:rFonts w:ascii="Times New Roman" w:eastAsia="Times New Roman" w:hAnsi="Times New Roman" w:cs="Times New Roman"/>
          <w:sz w:val="26"/>
          <w:szCs w:val="26"/>
          <w:shd w:val="clear" w:color="auto" w:fill="FFFFFF"/>
        </w:rPr>
        <w:t xml:space="preserve"> ou d’élevage, placés</w:t>
      </w:r>
      <w:r w:rsidRPr="00461615">
        <w:rPr>
          <w:rFonts w:ascii="Times New Roman" w:eastAsia="Times New Roman" w:hAnsi="Times New Roman" w:cs="Times New Roman"/>
          <w:sz w:val="26"/>
          <w:szCs w:val="26"/>
          <w:shd w:val="clear" w:color="auto" w:fill="FFFFFF"/>
        </w:rPr>
        <w:t xml:space="preserve"> dans </w:t>
      </w:r>
      <w:r w:rsidR="001D73CD" w:rsidRPr="00461615">
        <w:rPr>
          <w:rFonts w:ascii="Times New Roman" w:eastAsia="Times New Roman" w:hAnsi="Times New Roman" w:cs="Times New Roman"/>
          <w:sz w:val="26"/>
          <w:szCs w:val="26"/>
          <w:shd w:val="clear" w:color="auto" w:fill="FFFFFF"/>
        </w:rPr>
        <w:t>un</w:t>
      </w:r>
      <w:r w:rsidRPr="00461615">
        <w:rPr>
          <w:rFonts w:ascii="Times New Roman" w:eastAsia="Times New Roman" w:hAnsi="Times New Roman" w:cs="Times New Roman"/>
          <w:sz w:val="26"/>
          <w:szCs w:val="26"/>
          <w:shd w:val="clear" w:color="auto" w:fill="FFFFFF"/>
        </w:rPr>
        <w:t xml:space="preserve"> coin</w:t>
      </w:r>
      <w:r w:rsidR="001D73CD" w:rsidRPr="00461615">
        <w:rPr>
          <w:rFonts w:ascii="Times New Roman" w:eastAsia="Times New Roman" w:hAnsi="Times New Roman" w:cs="Times New Roman"/>
          <w:sz w:val="26"/>
          <w:szCs w:val="26"/>
          <w:shd w:val="clear" w:color="auto" w:fill="FFFFFF"/>
        </w:rPr>
        <w:t xml:space="preserve"> de l’étang,</w:t>
      </w:r>
    </w:p>
    <w:p w14:paraId="1E06455F" w14:textId="10D1A6AA" w:rsidR="00716791" w:rsidRPr="00461615" w:rsidRDefault="00716791" w:rsidP="00461615">
      <w:pPr>
        <w:numPr>
          <w:ilvl w:val="0"/>
          <w:numId w:val="5"/>
        </w:numPr>
        <w:shd w:val="clear" w:color="auto" w:fill="FFFFFF"/>
        <w:spacing w:after="0" w:line="480" w:lineRule="auto"/>
        <w:jc w:val="both"/>
        <w:textAlignment w:val="baseline"/>
        <w:rPr>
          <w:rFonts w:ascii="Times New Roman" w:eastAsia="Times New Roman" w:hAnsi="Times New Roman" w:cs="Times New Roman"/>
          <w:sz w:val="26"/>
          <w:szCs w:val="26"/>
        </w:rPr>
      </w:pPr>
      <w:r w:rsidRPr="00461615">
        <w:rPr>
          <w:rFonts w:ascii="Times New Roman" w:eastAsia="Times New Roman" w:hAnsi="Times New Roman" w:cs="Times New Roman"/>
          <w:sz w:val="26"/>
          <w:szCs w:val="26"/>
          <w:shd w:val="clear" w:color="auto" w:fill="FFFFFF"/>
        </w:rPr>
        <w:t>Un bassin peut être utilisé comme zone de collecte de l'eau à partir d'un système de filtre à lit de roseaux</w:t>
      </w:r>
      <w:r w:rsidR="001D73CD" w:rsidRPr="00461615">
        <w:rPr>
          <w:rFonts w:ascii="Times New Roman" w:eastAsia="Times New Roman" w:hAnsi="Times New Roman" w:cs="Times New Roman"/>
          <w:sz w:val="26"/>
          <w:szCs w:val="26"/>
          <w:shd w:val="clear" w:color="auto" w:fill="FFFFFF"/>
        </w:rPr>
        <w:t>, de typhas, de papyrus,</w:t>
      </w:r>
      <w:r w:rsidRPr="00461615">
        <w:rPr>
          <w:rFonts w:ascii="Times New Roman" w:eastAsia="Times New Roman" w:hAnsi="Times New Roman" w:cs="Times New Roman"/>
          <w:sz w:val="26"/>
          <w:szCs w:val="26"/>
          <w:shd w:val="clear" w:color="auto" w:fill="FFFFFF"/>
        </w:rPr>
        <w:t xml:space="preserve"> utilisé</w:t>
      </w:r>
      <w:r w:rsidR="001D73CD" w:rsidRPr="00461615">
        <w:rPr>
          <w:rFonts w:ascii="Times New Roman" w:eastAsia="Times New Roman" w:hAnsi="Times New Roman" w:cs="Times New Roman"/>
          <w:sz w:val="26"/>
          <w:szCs w:val="26"/>
          <w:shd w:val="clear" w:color="auto" w:fill="FFFFFF"/>
        </w:rPr>
        <w:t>s</w:t>
      </w:r>
      <w:r w:rsidRPr="00461615">
        <w:rPr>
          <w:rFonts w:ascii="Times New Roman" w:eastAsia="Times New Roman" w:hAnsi="Times New Roman" w:cs="Times New Roman"/>
          <w:sz w:val="26"/>
          <w:szCs w:val="26"/>
          <w:shd w:val="clear" w:color="auto" w:fill="FFFFFF"/>
        </w:rPr>
        <w:t xml:space="preserve"> pour nettoyer les eaux grises recyclées</w:t>
      </w:r>
      <w:r w:rsidR="001D73CD" w:rsidRPr="00461615">
        <w:rPr>
          <w:rFonts w:ascii="Times New Roman" w:eastAsia="Times New Roman" w:hAnsi="Times New Roman" w:cs="Times New Roman"/>
          <w:sz w:val="26"/>
          <w:szCs w:val="26"/>
          <w:shd w:val="clear" w:color="auto" w:fill="FFFFFF"/>
        </w:rPr>
        <w:t>.</w:t>
      </w:r>
    </w:p>
    <w:p w14:paraId="719FFF90" w14:textId="77777777" w:rsidR="00716791" w:rsidRPr="00716791" w:rsidRDefault="00716791" w:rsidP="00716791">
      <w:pPr>
        <w:spacing w:after="0" w:line="480" w:lineRule="auto"/>
        <w:ind w:left="720"/>
        <w:rPr>
          <w:rFonts w:ascii="Times New Roman" w:eastAsia="Times New Roman" w:hAnsi="Times New Roman" w:cs="Times New Roman"/>
          <w:sz w:val="24"/>
          <w:szCs w:val="24"/>
        </w:rPr>
      </w:pPr>
      <w:r w:rsidRPr="00716791">
        <w:rPr>
          <w:rFonts w:ascii="Times New Roman" w:eastAsia="Times New Roman" w:hAnsi="Times New Roman" w:cs="Times New Roman"/>
          <w:b/>
          <w:bCs/>
          <w:color w:val="000000"/>
          <w:sz w:val="26"/>
          <w:szCs w:val="26"/>
          <w:u w:val="single"/>
          <w:shd w:val="clear" w:color="auto" w:fill="FFFFFF"/>
        </w:rPr>
        <w:t>Une belle écologie à faire pour préserver notre sol !!!</w:t>
      </w:r>
    </w:p>
    <w:p w14:paraId="791EDAB7" w14:textId="77777777" w:rsidR="00716791" w:rsidRPr="00716791" w:rsidRDefault="00716791" w:rsidP="00716791">
      <w:pPr>
        <w:spacing w:after="0" w:line="240" w:lineRule="auto"/>
        <w:rPr>
          <w:rFonts w:ascii="Times New Roman" w:eastAsia="Times New Roman" w:hAnsi="Times New Roman" w:cs="Times New Roman"/>
          <w:sz w:val="24"/>
          <w:szCs w:val="24"/>
        </w:rPr>
      </w:pPr>
    </w:p>
    <w:p w14:paraId="2BB940AC" w14:textId="77777777" w:rsidR="00716791" w:rsidRPr="00716791" w:rsidRDefault="00716791" w:rsidP="001D73CD">
      <w:pPr>
        <w:pStyle w:val="Titre1"/>
        <w:rPr>
          <w:sz w:val="24"/>
          <w:szCs w:val="24"/>
        </w:rPr>
      </w:pPr>
      <w:bookmarkStart w:id="126" w:name="_Toc22131218"/>
      <w:r w:rsidRPr="00716791">
        <w:rPr>
          <w:shd w:val="clear" w:color="auto" w:fill="FFFFFF"/>
        </w:rPr>
        <w:t>LA BIODIVERSITE</w:t>
      </w:r>
      <w:bookmarkEnd w:id="126"/>
    </w:p>
    <w:p w14:paraId="388541D7" w14:textId="77777777" w:rsidR="001D73CD" w:rsidRDefault="001D73CD" w:rsidP="00716791">
      <w:pPr>
        <w:spacing w:after="0" w:line="480" w:lineRule="auto"/>
        <w:rPr>
          <w:rFonts w:ascii="Times New Roman" w:eastAsia="Times New Roman" w:hAnsi="Times New Roman" w:cs="Times New Roman"/>
          <w:color w:val="000000"/>
          <w:sz w:val="26"/>
          <w:szCs w:val="26"/>
          <w:shd w:val="clear" w:color="auto" w:fill="FFFFFF"/>
        </w:rPr>
      </w:pPr>
    </w:p>
    <w:p w14:paraId="7CF2D48E" w14:textId="28CDA96A" w:rsidR="00716791" w:rsidRPr="00461615" w:rsidRDefault="00716791" w:rsidP="001D73CD">
      <w:pPr>
        <w:spacing w:after="0" w:line="480" w:lineRule="auto"/>
        <w:jc w:val="both"/>
        <w:rPr>
          <w:rFonts w:ascii="Times New Roman" w:eastAsia="Times New Roman" w:hAnsi="Times New Roman" w:cs="Times New Roman"/>
          <w:sz w:val="24"/>
          <w:szCs w:val="24"/>
        </w:rPr>
      </w:pPr>
      <w:r w:rsidRPr="00461615">
        <w:rPr>
          <w:rFonts w:ascii="Times New Roman" w:eastAsia="Times New Roman" w:hAnsi="Times New Roman" w:cs="Times New Roman"/>
          <w:sz w:val="26"/>
          <w:szCs w:val="26"/>
          <w:shd w:val="clear" w:color="auto" w:fill="FFFFFF"/>
        </w:rPr>
        <w:t>La nature favorise la biodiversité</w:t>
      </w:r>
      <w:del w:id="127" w:author="user" w:date="2019-07-03T18:17:00Z">
        <w:r w:rsidRPr="00461615" w:rsidDel="00216C68">
          <w:rPr>
            <w:rFonts w:ascii="Times New Roman" w:eastAsia="Times New Roman" w:hAnsi="Times New Roman" w:cs="Times New Roman"/>
            <w:sz w:val="26"/>
            <w:szCs w:val="26"/>
            <w:shd w:val="clear" w:color="auto" w:fill="FFFFFF"/>
          </w:rPr>
          <w:delText>,</w:delText>
        </w:r>
      </w:del>
      <w:r w:rsidRPr="00461615">
        <w:rPr>
          <w:rFonts w:ascii="Times New Roman" w:eastAsia="Times New Roman" w:hAnsi="Times New Roman" w:cs="Times New Roman"/>
          <w:sz w:val="26"/>
          <w:szCs w:val="26"/>
          <w:shd w:val="clear" w:color="auto" w:fill="FFFFFF"/>
        </w:rPr>
        <w:t xml:space="preserve"> et toute une gamme de plantes mélangées</w:t>
      </w:r>
      <w:del w:id="128" w:author="user" w:date="2019-07-03T18:17:00Z">
        <w:r w:rsidRPr="00461615" w:rsidDel="00216C68">
          <w:rPr>
            <w:rFonts w:ascii="Times New Roman" w:eastAsia="Times New Roman" w:hAnsi="Times New Roman" w:cs="Times New Roman"/>
            <w:sz w:val="26"/>
            <w:szCs w:val="26"/>
            <w:shd w:val="clear" w:color="auto" w:fill="FFFFFF"/>
          </w:rPr>
          <w:delText>,</w:delText>
        </w:r>
      </w:del>
      <w:r w:rsidRPr="00461615">
        <w:rPr>
          <w:rFonts w:ascii="Times New Roman" w:eastAsia="Times New Roman" w:hAnsi="Times New Roman" w:cs="Times New Roman"/>
          <w:sz w:val="26"/>
          <w:szCs w:val="26"/>
          <w:shd w:val="clear" w:color="auto" w:fill="FFFFFF"/>
        </w:rPr>
        <w:t xml:space="preserve"> dans les bonnes combinaisons</w:t>
      </w:r>
      <w:r w:rsidR="001D73CD" w:rsidRPr="00461615">
        <w:rPr>
          <w:rFonts w:ascii="Times New Roman" w:eastAsia="Times New Roman" w:hAnsi="Times New Roman" w:cs="Times New Roman"/>
          <w:sz w:val="26"/>
          <w:szCs w:val="26"/>
          <w:shd w:val="clear" w:color="auto" w:fill="FFFFFF"/>
        </w:rPr>
        <w:t>. La biodiversité des plantes</w:t>
      </w:r>
      <w:r w:rsidRPr="00461615">
        <w:rPr>
          <w:rFonts w:ascii="Times New Roman" w:eastAsia="Times New Roman" w:hAnsi="Times New Roman" w:cs="Times New Roman"/>
          <w:sz w:val="26"/>
          <w:szCs w:val="26"/>
          <w:shd w:val="clear" w:color="auto" w:fill="FFFFFF"/>
        </w:rPr>
        <w:t xml:space="preserve"> </w:t>
      </w:r>
      <w:r w:rsidR="001D73CD" w:rsidRPr="00461615">
        <w:rPr>
          <w:rFonts w:ascii="Times New Roman" w:eastAsia="Times New Roman" w:hAnsi="Times New Roman" w:cs="Times New Roman"/>
          <w:sz w:val="26"/>
          <w:szCs w:val="26"/>
          <w:shd w:val="clear" w:color="auto" w:fill="FFFFFF"/>
        </w:rPr>
        <w:t xml:space="preserve">les aide à </w:t>
      </w:r>
      <w:r w:rsidRPr="00461615">
        <w:rPr>
          <w:rFonts w:ascii="Times New Roman" w:eastAsia="Times New Roman" w:hAnsi="Times New Roman" w:cs="Times New Roman"/>
          <w:sz w:val="26"/>
          <w:szCs w:val="26"/>
          <w:shd w:val="clear" w:color="auto" w:fill="FFFFFF"/>
        </w:rPr>
        <w:t>soutenir la croissance de</w:t>
      </w:r>
      <w:r w:rsidR="001D73CD" w:rsidRPr="00461615">
        <w:rPr>
          <w:rFonts w:ascii="Times New Roman" w:eastAsia="Times New Roman" w:hAnsi="Times New Roman" w:cs="Times New Roman"/>
          <w:sz w:val="26"/>
          <w:szCs w:val="26"/>
          <w:shd w:val="clear" w:color="auto" w:fill="FFFFFF"/>
        </w:rPr>
        <w:t>s unes par rapport</w:t>
      </w:r>
      <w:r w:rsidRPr="00461615">
        <w:rPr>
          <w:rFonts w:ascii="Times New Roman" w:eastAsia="Times New Roman" w:hAnsi="Times New Roman" w:cs="Times New Roman"/>
          <w:sz w:val="26"/>
          <w:szCs w:val="26"/>
          <w:shd w:val="clear" w:color="auto" w:fill="FFFFFF"/>
        </w:rPr>
        <w:t xml:space="preserve"> </w:t>
      </w:r>
      <w:r w:rsidR="001D73CD" w:rsidRPr="00461615">
        <w:rPr>
          <w:rFonts w:ascii="Times New Roman" w:eastAsia="Times New Roman" w:hAnsi="Times New Roman" w:cs="Times New Roman"/>
          <w:sz w:val="26"/>
          <w:szCs w:val="26"/>
          <w:shd w:val="clear" w:color="auto" w:fill="FFFFFF"/>
        </w:rPr>
        <w:t xml:space="preserve">aux </w:t>
      </w:r>
      <w:r w:rsidRPr="00461615">
        <w:rPr>
          <w:rFonts w:ascii="Times New Roman" w:eastAsia="Times New Roman" w:hAnsi="Times New Roman" w:cs="Times New Roman"/>
          <w:sz w:val="26"/>
          <w:szCs w:val="26"/>
          <w:shd w:val="clear" w:color="auto" w:fill="FFFFFF"/>
        </w:rPr>
        <w:t>autre</w:t>
      </w:r>
      <w:r w:rsidR="001D73CD" w:rsidRPr="00461615">
        <w:rPr>
          <w:rFonts w:ascii="Times New Roman" w:eastAsia="Times New Roman" w:hAnsi="Times New Roman" w:cs="Times New Roman"/>
          <w:sz w:val="26"/>
          <w:szCs w:val="26"/>
          <w:shd w:val="clear" w:color="auto" w:fill="FFFFFF"/>
        </w:rPr>
        <w:t>s</w:t>
      </w:r>
      <w:r w:rsidRPr="00461615">
        <w:rPr>
          <w:rFonts w:ascii="Times New Roman" w:eastAsia="Times New Roman" w:hAnsi="Times New Roman" w:cs="Times New Roman"/>
          <w:sz w:val="26"/>
          <w:szCs w:val="26"/>
          <w:shd w:val="clear" w:color="auto" w:fill="FFFFFF"/>
        </w:rPr>
        <w:t xml:space="preserve"> et augmenter </w:t>
      </w:r>
      <w:r w:rsidR="001D73CD" w:rsidRPr="00461615">
        <w:rPr>
          <w:rFonts w:ascii="Times New Roman" w:eastAsia="Times New Roman" w:hAnsi="Times New Roman" w:cs="Times New Roman"/>
          <w:sz w:val="26"/>
          <w:szCs w:val="26"/>
          <w:shd w:val="clear" w:color="auto" w:fill="FFFFFF"/>
        </w:rPr>
        <w:t>leur</w:t>
      </w:r>
      <w:r w:rsidRPr="00461615">
        <w:rPr>
          <w:rFonts w:ascii="Times New Roman" w:eastAsia="Times New Roman" w:hAnsi="Times New Roman" w:cs="Times New Roman"/>
          <w:sz w:val="26"/>
          <w:szCs w:val="26"/>
          <w:shd w:val="clear" w:color="auto" w:fill="FFFFFF"/>
        </w:rPr>
        <w:t xml:space="preserve"> productivité.</w:t>
      </w:r>
    </w:p>
    <w:p w14:paraId="608B83B5" w14:textId="2239D98A" w:rsidR="001D73CD" w:rsidRDefault="00716791" w:rsidP="001D73CD">
      <w:pPr>
        <w:spacing w:after="0" w:line="480" w:lineRule="auto"/>
        <w:jc w:val="both"/>
        <w:rPr>
          <w:rFonts w:ascii="Times New Roman" w:eastAsia="Times New Roman" w:hAnsi="Times New Roman" w:cs="Times New Roman"/>
          <w:b/>
          <w:bCs/>
          <w:color w:val="000000"/>
          <w:sz w:val="26"/>
          <w:szCs w:val="26"/>
          <w:shd w:val="clear" w:color="auto" w:fill="FFFFFF"/>
        </w:rPr>
      </w:pPr>
      <w:r w:rsidRPr="00716791">
        <w:rPr>
          <w:rFonts w:ascii="Times New Roman" w:eastAsia="Times New Roman" w:hAnsi="Times New Roman" w:cs="Times New Roman"/>
          <w:color w:val="000000"/>
          <w:sz w:val="26"/>
          <w:szCs w:val="26"/>
          <w:shd w:val="clear" w:color="auto" w:fill="FFFFFF"/>
        </w:rPr>
        <w:t xml:space="preserve">Les </w:t>
      </w:r>
      <w:r w:rsidR="00461615" w:rsidRPr="00461615">
        <w:rPr>
          <w:rFonts w:ascii="Times New Roman" w:eastAsia="Times New Roman" w:hAnsi="Times New Roman" w:cs="Times New Roman"/>
          <w:color w:val="000000"/>
          <w:sz w:val="26"/>
          <w:szCs w:val="26"/>
          <w:shd w:val="clear" w:color="auto" w:fill="FFFFFF"/>
        </w:rPr>
        <w:t>"cultures associées"</w:t>
      </w:r>
      <w:r w:rsidR="00461615">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xml:space="preserve">peuvent être utilisées pour stimuler la croissance et la productivité des plantes, augmenter leur résistance aux insectes nuisibles et aux </w:t>
      </w:r>
      <w:r w:rsidRPr="00461615">
        <w:rPr>
          <w:rFonts w:ascii="Times New Roman" w:eastAsia="Times New Roman" w:hAnsi="Times New Roman" w:cs="Times New Roman"/>
          <w:sz w:val="26"/>
          <w:szCs w:val="26"/>
          <w:shd w:val="clear" w:color="auto" w:fill="FFFFFF"/>
        </w:rPr>
        <w:t xml:space="preserve">maladies, cacher vos plantes </w:t>
      </w:r>
      <w:r w:rsidR="001D73CD" w:rsidRPr="00461615">
        <w:rPr>
          <w:rFonts w:ascii="Times New Roman" w:eastAsia="Times New Roman" w:hAnsi="Times New Roman" w:cs="Times New Roman"/>
          <w:sz w:val="26"/>
          <w:szCs w:val="26"/>
          <w:shd w:val="clear" w:color="auto" w:fill="FFFFFF"/>
        </w:rPr>
        <w:t>à la « vue » des ravageurs</w:t>
      </w:r>
      <w:r w:rsidRPr="00461615">
        <w:rPr>
          <w:rFonts w:ascii="Times New Roman" w:eastAsia="Times New Roman" w:hAnsi="Times New Roman" w:cs="Times New Roman"/>
          <w:sz w:val="26"/>
          <w:szCs w:val="26"/>
          <w:shd w:val="clear" w:color="auto" w:fill="FFFFFF"/>
        </w:rPr>
        <w:t xml:space="preserve"> ou masquer leur odeur pour les rendre plus difficiles à détecter, et</w:t>
      </w:r>
      <w:r w:rsidR="001D73CD" w:rsidRPr="00461615">
        <w:rPr>
          <w:rFonts w:ascii="Times New Roman" w:eastAsia="Times New Roman" w:hAnsi="Times New Roman" w:cs="Times New Roman"/>
          <w:sz w:val="26"/>
          <w:szCs w:val="26"/>
          <w:shd w:val="clear" w:color="auto" w:fill="FFFFFF"/>
        </w:rPr>
        <w:t>/ou</w:t>
      </w:r>
      <w:r w:rsidRPr="00461615">
        <w:rPr>
          <w:rFonts w:ascii="Times New Roman" w:eastAsia="Times New Roman" w:hAnsi="Times New Roman" w:cs="Times New Roman"/>
          <w:sz w:val="26"/>
          <w:szCs w:val="26"/>
          <w:shd w:val="clear" w:color="auto" w:fill="FFFFFF"/>
        </w:rPr>
        <w:t xml:space="preserve"> attirer les insectes utiles à la pollinisation, tels que </w:t>
      </w:r>
      <w:r w:rsidRPr="00716791">
        <w:rPr>
          <w:rFonts w:ascii="Times New Roman" w:eastAsia="Times New Roman" w:hAnsi="Times New Roman" w:cs="Times New Roman"/>
          <w:color w:val="000000"/>
          <w:sz w:val="26"/>
          <w:szCs w:val="26"/>
          <w:shd w:val="clear" w:color="auto" w:fill="FFFFFF"/>
        </w:rPr>
        <w:t>les abeilles.</w:t>
      </w:r>
      <w:r w:rsidRPr="00716791">
        <w:rPr>
          <w:rFonts w:ascii="Times New Roman" w:eastAsia="Times New Roman" w:hAnsi="Times New Roman" w:cs="Times New Roman"/>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xml:space="preserve">Une autre fonction des </w:t>
      </w:r>
      <w:r w:rsidR="00461615" w:rsidRPr="00461615">
        <w:rPr>
          <w:rFonts w:ascii="Times New Roman" w:eastAsia="Times New Roman" w:hAnsi="Times New Roman" w:cs="Times New Roman"/>
          <w:color w:val="000000"/>
          <w:sz w:val="26"/>
          <w:szCs w:val="26"/>
          <w:shd w:val="clear" w:color="auto" w:fill="FFFFFF"/>
        </w:rPr>
        <w:t xml:space="preserve">"cultures </w:t>
      </w:r>
      <w:proofErr w:type="spellStart"/>
      <w:r w:rsidR="00461615" w:rsidRPr="00461615">
        <w:rPr>
          <w:rFonts w:ascii="Times New Roman" w:eastAsia="Times New Roman" w:hAnsi="Times New Roman" w:cs="Times New Roman"/>
          <w:color w:val="000000"/>
          <w:sz w:val="26"/>
          <w:szCs w:val="26"/>
          <w:shd w:val="clear" w:color="auto" w:fill="FFFFFF"/>
        </w:rPr>
        <w:t>associées"</w:t>
      </w:r>
      <w:r w:rsidRPr="00716791">
        <w:rPr>
          <w:rFonts w:ascii="Times New Roman" w:eastAsia="Times New Roman" w:hAnsi="Times New Roman" w:cs="Times New Roman"/>
          <w:color w:val="000000"/>
          <w:sz w:val="26"/>
          <w:szCs w:val="26"/>
          <w:shd w:val="clear" w:color="auto" w:fill="FFFFFF"/>
        </w:rPr>
        <w:t>est</w:t>
      </w:r>
      <w:proofErr w:type="spellEnd"/>
      <w:r w:rsidRPr="00716791">
        <w:rPr>
          <w:rFonts w:ascii="Times New Roman" w:eastAsia="Times New Roman" w:hAnsi="Times New Roman" w:cs="Times New Roman"/>
          <w:color w:val="000000"/>
          <w:sz w:val="26"/>
          <w:szCs w:val="26"/>
          <w:shd w:val="clear" w:color="auto" w:fill="FFFFFF"/>
        </w:rPr>
        <w:t xml:space="preserve"> d’attire</w:t>
      </w:r>
      <w:r w:rsidR="00461615">
        <w:rPr>
          <w:rFonts w:ascii="Times New Roman" w:eastAsia="Times New Roman" w:hAnsi="Times New Roman" w:cs="Times New Roman"/>
          <w:color w:val="000000"/>
          <w:sz w:val="26"/>
          <w:szCs w:val="26"/>
          <w:shd w:val="clear" w:color="auto" w:fill="FFFFFF"/>
        </w:rPr>
        <w:t xml:space="preserve">r </w:t>
      </w:r>
      <w:r w:rsidRPr="00716791">
        <w:rPr>
          <w:rFonts w:ascii="Times New Roman" w:eastAsia="Times New Roman" w:hAnsi="Times New Roman" w:cs="Times New Roman"/>
          <w:color w:val="000000"/>
          <w:sz w:val="26"/>
          <w:szCs w:val="26"/>
          <w:shd w:val="clear" w:color="auto" w:fill="FFFFFF"/>
        </w:rPr>
        <w:t>les insectes prédateurs utiles</w:t>
      </w:r>
      <w:del w:id="129" w:author="user" w:date="2019-07-03T18:18:00Z">
        <w:r w:rsidRPr="00716791" w:rsidDel="00216C68">
          <w:rPr>
            <w:rFonts w:ascii="Times New Roman" w:eastAsia="Times New Roman" w:hAnsi="Times New Roman" w:cs="Times New Roman"/>
            <w:color w:val="000000"/>
            <w:sz w:val="26"/>
            <w:szCs w:val="26"/>
            <w:shd w:val="clear" w:color="auto" w:fill="FFFFFF"/>
          </w:rPr>
          <w:delText>,</w:delText>
        </w:r>
      </w:del>
      <w:r w:rsidRPr="00716791">
        <w:rPr>
          <w:rFonts w:ascii="Times New Roman" w:eastAsia="Times New Roman" w:hAnsi="Times New Roman" w:cs="Times New Roman"/>
          <w:color w:val="000000"/>
          <w:sz w:val="26"/>
          <w:szCs w:val="26"/>
          <w:shd w:val="clear" w:color="auto" w:fill="FFFFFF"/>
        </w:rPr>
        <w:t xml:space="preserve"> tels que les coccinelles, les chrysopes et les syrphes</w:t>
      </w:r>
      <w:r w:rsidR="001D73CD">
        <w:rPr>
          <w:rFonts w:ascii="Times New Roman" w:eastAsia="Times New Roman" w:hAnsi="Times New Roman" w:cs="Times New Roman"/>
          <w:color w:val="000000"/>
          <w:sz w:val="26"/>
          <w:szCs w:val="26"/>
          <w:shd w:val="clear" w:color="auto" w:fill="FFFFFF"/>
        </w:rPr>
        <w:t xml:space="preserve">, </w:t>
      </w:r>
      <w:r w:rsidR="001D73CD" w:rsidRPr="00716791">
        <w:rPr>
          <w:rFonts w:ascii="Times New Roman" w:eastAsia="Times New Roman" w:hAnsi="Times New Roman" w:cs="Times New Roman"/>
          <w:color w:val="000000"/>
          <w:sz w:val="26"/>
          <w:szCs w:val="26"/>
          <w:shd w:val="clear" w:color="auto" w:fill="FFFFFF"/>
        </w:rPr>
        <w:t>qui vont manger les insectes nuisibles</w:t>
      </w:r>
      <w:r w:rsidRPr="00716791">
        <w:rPr>
          <w:rFonts w:ascii="Times New Roman" w:eastAsia="Times New Roman" w:hAnsi="Times New Roman" w:cs="Times New Roman"/>
          <w:color w:val="000000"/>
          <w:sz w:val="26"/>
          <w:szCs w:val="26"/>
          <w:shd w:val="clear" w:color="auto" w:fill="FFFFFF"/>
        </w:rPr>
        <w:t xml:space="preserve">. </w:t>
      </w:r>
    </w:p>
    <w:p w14:paraId="0AD15622" w14:textId="16932A27" w:rsidR="00716791" w:rsidRPr="00716791" w:rsidRDefault="001D73CD" w:rsidP="001D73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shd w:val="clear" w:color="auto" w:fill="FFFFFF"/>
        </w:rPr>
        <w:t xml:space="preserve">En </w:t>
      </w:r>
      <w:proofErr w:type="spellStart"/>
      <w:r>
        <w:rPr>
          <w:rFonts w:ascii="Times New Roman" w:eastAsia="Times New Roman" w:hAnsi="Times New Roman" w:cs="Times New Roman"/>
          <w:b/>
          <w:bCs/>
          <w:color w:val="000000"/>
          <w:sz w:val="26"/>
          <w:szCs w:val="26"/>
          <w:shd w:val="clear" w:color="auto" w:fill="FFFFFF"/>
        </w:rPr>
        <w:t>Synécoculture</w:t>
      </w:r>
      <w:proofErr w:type="spellEnd"/>
      <w:r>
        <w:rPr>
          <w:rFonts w:ascii="Times New Roman" w:eastAsia="Times New Roman" w:hAnsi="Times New Roman" w:cs="Times New Roman"/>
          <w:b/>
          <w:bCs/>
          <w:color w:val="000000"/>
          <w:sz w:val="26"/>
          <w:szCs w:val="26"/>
          <w:shd w:val="clear" w:color="auto" w:fill="FFFFFF"/>
        </w:rPr>
        <w:t>, l</w:t>
      </w:r>
      <w:r w:rsidR="00716791" w:rsidRPr="00716791">
        <w:rPr>
          <w:rFonts w:ascii="Times New Roman" w:eastAsia="Times New Roman" w:hAnsi="Times New Roman" w:cs="Times New Roman"/>
          <w:b/>
          <w:bCs/>
          <w:color w:val="000000"/>
          <w:sz w:val="26"/>
          <w:szCs w:val="26"/>
          <w:shd w:val="clear" w:color="auto" w:fill="FFFFFF"/>
        </w:rPr>
        <w:t>es plantes aident les plantes</w:t>
      </w:r>
      <w:r w:rsidR="00716791" w:rsidRPr="00716791">
        <w:rPr>
          <w:rFonts w:ascii="Times New Roman" w:eastAsia="Times New Roman" w:hAnsi="Times New Roman" w:cs="Times New Roman"/>
          <w:color w:val="000000"/>
          <w:sz w:val="26"/>
          <w:szCs w:val="26"/>
          <w:shd w:val="clear" w:color="auto" w:fill="FFFFFF"/>
        </w:rPr>
        <w:t>.</w:t>
      </w:r>
    </w:p>
    <w:p w14:paraId="1BE20449" w14:textId="354881C2" w:rsidR="00716791" w:rsidRPr="00461615" w:rsidRDefault="00716791" w:rsidP="001D73CD">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 xml:space="preserve">Pour donner un exemple, associer quelques plantes comme la moutarde, les oignons, </w:t>
      </w:r>
      <w:r w:rsidRPr="00461615">
        <w:rPr>
          <w:rFonts w:ascii="Times New Roman" w:eastAsia="Times New Roman" w:hAnsi="Times New Roman" w:cs="Times New Roman"/>
          <w:sz w:val="26"/>
          <w:szCs w:val="26"/>
          <w:shd w:val="clear" w:color="auto" w:fill="FFFFFF"/>
        </w:rPr>
        <w:t>l'ail, les capucines, la sauge repoussent les limaces... Au début</w:t>
      </w:r>
      <w:r w:rsidR="00461615" w:rsidRPr="00461615">
        <w:rPr>
          <w:rFonts w:ascii="Times New Roman" w:eastAsia="Times New Roman" w:hAnsi="Times New Roman" w:cs="Times New Roman"/>
          <w:sz w:val="26"/>
          <w:szCs w:val="26"/>
          <w:shd w:val="clear" w:color="auto" w:fill="FFFFFF"/>
        </w:rPr>
        <w:t xml:space="preserve">, </w:t>
      </w:r>
      <w:r w:rsidRPr="00461615">
        <w:rPr>
          <w:rFonts w:ascii="Times New Roman" w:eastAsia="Times New Roman" w:hAnsi="Times New Roman" w:cs="Times New Roman"/>
          <w:sz w:val="26"/>
          <w:szCs w:val="26"/>
          <w:shd w:val="clear" w:color="auto" w:fill="FFFFFF"/>
        </w:rPr>
        <w:t>on peut faire</w:t>
      </w:r>
      <w:r w:rsidR="001D73CD" w:rsidRPr="00461615">
        <w:rPr>
          <w:rFonts w:ascii="Times New Roman" w:eastAsia="Times New Roman" w:hAnsi="Times New Roman" w:cs="Times New Roman"/>
          <w:sz w:val="26"/>
          <w:szCs w:val="26"/>
          <w:shd w:val="clear" w:color="auto" w:fill="FFFFFF"/>
        </w:rPr>
        <w:t xml:space="preserve"> venir</w:t>
      </w:r>
      <w:r w:rsidRPr="00461615">
        <w:rPr>
          <w:rFonts w:ascii="Times New Roman" w:eastAsia="Times New Roman" w:hAnsi="Times New Roman" w:cs="Times New Roman"/>
          <w:sz w:val="26"/>
          <w:szCs w:val="26"/>
          <w:shd w:val="clear" w:color="auto" w:fill="FFFFFF"/>
        </w:rPr>
        <w:t xml:space="preserve"> autant de semis de plantes répulsives que de semis à récolter !</w:t>
      </w:r>
    </w:p>
    <w:p w14:paraId="48CB2542" w14:textId="3E2E0BD5" w:rsidR="00716791" w:rsidRPr="00461615" w:rsidRDefault="00716791" w:rsidP="001D73CD">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lastRenderedPageBreak/>
        <w:t>Les monocultures rendent les plantes plus vulnérables</w:t>
      </w:r>
      <w:r w:rsidR="001D73CD">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car plus accessibles aux nuisibles et empêchent l'utilisation de plantes d'accompagnement ou d'empilement. “Emulez” la nature en mélangeant les plantes</w:t>
      </w:r>
      <w:ins w:id="130" w:author="Masatoshi Funabashi" w:date="2019-02-23T16:58:00Z">
        <w:r w:rsidR="00BB6667">
          <w:rPr>
            <w:rFonts w:ascii="Times New Roman" w:eastAsia="Times New Roman" w:hAnsi="Times New Roman" w:cs="Times New Roman"/>
            <w:color w:val="000000"/>
            <w:sz w:val="26"/>
            <w:szCs w:val="26"/>
            <w:shd w:val="clear" w:color="auto" w:fill="FFFFFF"/>
          </w:rPr>
          <w:t xml:space="preserve"> </w:t>
        </w:r>
      </w:ins>
      <w:r w:rsidRPr="00716791">
        <w:rPr>
          <w:rFonts w:ascii="Times New Roman" w:eastAsia="Times New Roman" w:hAnsi="Times New Roman" w:cs="Times New Roman"/>
          <w:color w:val="000000"/>
          <w:sz w:val="26"/>
          <w:szCs w:val="26"/>
          <w:shd w:val="clear" w:color="auto" w:fill="FFFFFF"/>
        </w:rPr>
        <w:t xml:space="preserve">! Si vous devez faire des efforts pour les trouver, il en ira de même pour </w:t>
      </w:r>
      <w:r w:rsidR="00461615" w:rsidRPr="00461615">
        <w:rPr>
          <w:rFonts w:ascii="Times New Roman" w:eastAsia="Times New Roman" w:hAnsi="Times New Roman" w:cs="Times New Roman"/>
          <w:color w:val="000000"/>
          <w:sz w:val="26"/>
          <w:szCs w:val="26"/>
          <w:shd w:val="clear" w:color="auto" w:fill="FFFFFF"/>
        </w:rPr>
        <w:t>"les parasites"</w:t>
      </w:r>
      <w:r w:rsidR="00461615">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qui les mangent ! Concernant</w:t>
      </w:r>
      <w:r w:rsidR="00461615">
        <w:rPr>
          <w:rFonts w:ascii="Times New Roman" w:eastAsia="Times New Roman" w:hAnsi="Times New Roman" w:cs="Times New Roman"/>
          <w:color w:val="000000"/>
          <w:sz w:val="26"/>
          <w:szCs w:val="26"/>
          <w:shd w:val="clear" w:color="auto" w:fill="FFFFFF"/>
        </w:rPr>
        <w:t xml:space="preserve"> </w:t>
      </w:r>
      <w:r w:rsidR="00461615" w:rsidRPr="00461615">
        <w:rPr>
          <w:rFonts w:ascii="Times New Roman" w:eastAsia="Times New Roman" w:hAnsi="Times New Roman" w:cs="Times New Roman"/>
          <w:color w:val="000000"/>
          <w:sz w:val="26"/>
          <w:szCs w:val="26"/>
          <w:shd w:val="clear" w:color="auto" w:fill="FFFFFF"/>
        </w:rPr>
        <w:t>"les parasites"</w:t>
      </w:r>
      <w:r w:rsidR="00461615">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ils</w:t>
      </w:r>
      <w:r w:rsidRPr="00716791">
        <w:rPr>
          <w:rFonts w:ascii="Times New Roman" w:eastAsia="Times New Roman" w:hAnsi="Times New Roman" w:cs="Times New Roman"/>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xml:space="preserve">n’existent que s’ils viennent déranger nos semis ou nos cultures par leur consommation. Il faut considérer que ces animaux étaient là avant nous dans notre écosystème, les éliminer est donc selon le principe de la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xml:space="preserve"> absent de sens. Vous pouvez sans </w:t>
      </w:r>
      <w:r w:rsidRPr="00461615">
        <w:rPr>
          <w:rFonts w:ascii="Times New Roman" w:eastAsia="Times New Roman" w:hAnsi="Times New Roman" w:cs="Times New Roman"/>
          <w:sz w:val="26"/>
          <w:szCs w:val="26"/>
          <w:shd w:val="clear" w:color="auto" w:fill="FFFFFF"/>
        </w:rPr>
        <w:t xml:space="preserve">doute les </w:t>
      </w:r>
      <w:r w:rsidR="00461615" w:rsidRPr="00461615">
        <w:rPr>
          <w:rFonts w:ascii="Times New Roman" w:eastAsia="Times New Roman" w:hAnsi="Times New Roman" w:cs="Times New Roman"/>
          <w:sz w:val="26"/>
          <w:szCs w:val="26"/>
          <w:shd w:val="clear" w:color="auto" w:fill="FFFFFF"/>
        </w:rPr>
        <w:t>"pousser"</w:t>
      </w:r>
      <w:r w:rsidR="00461615">
        <w:rPr>
          <w:rFonts w:ascii="Times New Roman" w:eastAsia="Times New Roman" w:hAnsi="Times New Roman" w:cs="Times New Roman"/>
          <w:sz w:val="26"/>
          <w:szCs w:val="26"/>
          <w:shd w:val="clear" w:color="auto" w:fill="FFFFFF"/>
        </w:rPr>
        <w:t xml:space="preserve"> </w:t>
      </w:r>
      <w:r w:rsidRPr="00461615">
        <w:rPr>
          <w:rFonts w:ascii="Times New Roman" w:eastAsia="Times New Roman" w:hAnsi="Times New Roman" w:cs="Times New Roman"/>
          <w:sz w:val="26"/>
          <w:szCs w:val="26"/>
          <w:shd w:val="clear" w:color="auto" w:fill="FFFFFF"/>
        </w:rPr>
        <w:t>plus loin, mais les tuer est inutile et cruel</w:t>
      </w:r>
      <w:r w:rsidR="001D73CD" w:rsidRPr="00461615">
        <w:rPr>
          <w:rFonts w:ascii="Times New Roman" w:eastAsia="Times New Roman" w:hAnsi="Times New Roman" w:cs="Times New Roman"/>
          <w:sz w:val="26"/>
          <w:szCs w:val="26"/>
          <w:shd w:val="clear" w:color="auto" w:fill="FFFFFF"/>
        </w:rPr>
        <w:t>, selon nous</w:t>
      </w:r>
      <w:r w:rsidRPr="00461615">
        <w:rPr>
          <w:rFonts w:ascii="Times New Roman" w:eastAsia="Times New Roman" w:hAnsi="Times New Roman" w:cs="Times New Roman"/>
          <w:sz w:val="26"/>
          <w:szCs w:val="26"/>
          <w:shd w:val="clear" w:color="auto" w:fill="FFFFFF"/>
        </w:rPr>
        <w:t>.</w:t>
      </w:r>
    </w:p>
    <w:p w14:paraId="34612C6B" w14:textId="64475633" w:rsidR="00716791" w:rsidRPr="00716791" w:rsidRDefault="00716791" w:rsidP="001D73CD">
      <w:pPr>
        <w:spacing w:after="0" w:line="480" w:lineRule="auto"/>
        <w:jc w:val="both"/>
        <w:rPr>
          <w:rFonts w:ascii="Times New Roman" w:eastAsia="Times New Roman" w:hAnsi="Times New Roman" w:cs="Times New Roman"/>
          <w:sz w:val="24"/>
          <w:szCs w:val="24"/>
        </w:rPr>
      </w:pPr>
      <w:r w:rsidRPr="00461615">
        <w:rPr>
          <w:rFonts w:ascii="Times New Roman" w:eastAsia="Times New Roman" w:hAnsi="Times New Roman" w:cs="Times New Roman"/>
          <w:sz w:val="26"/>
          <w:szCs w:val="26"/>
          <w:shd w:val="clear" w:color="auto" w:fill="FFFFFF"/>
        </w:rPr>
        <w:t xml:space="preserve">La monoculture annuelle demande plus de travail, d’effort et </w:t>
      </w:r>
      <w:r w:rsidR="001D73CD" w:rsidRPr="00461615">
        <w:rPr>
          <w:rFonts w:ascii="Times New Roman" w:eastAsia="Times New Roman" w:hAnsi="Times New Roman" w:cs="Times New Roman"/>
          <w:sz w:val="26"/>
          <w:szCs w:val="26"/>
          <w:shd w:val="clear" w:color="auto" w:fill="FFFFFF"/>
        </w:rPr>
        <w:t>la</w:t>
      </w:r>
      <w:r w:rsidRPr="00461615">
        <w:rPr>
          <w:rFonts w:ascii="Times New Roman" w:eastAsia="Times New Roman" w:hAnsi="Times New Roman" w:cs="Times New Roman"/>
          <w:sz w:val="26"/>
          <w:szCs w:val="26"/>
          <w:shd w:val="clear" w:color="auto" w:fill="FFFFFF"/>
        </w:rPr>
        <w:t xml:space="preserve"> tenue de registres, car </w:t>
      </w:r>
      <w:r w:rsidRPr="00716791">
        <w:rPr>
          <w:rFonts w:ascii="Times New Roman" w:eastAsia="Times New Roman" w:hAnsi="Times New Roman" w:cs="Times New Roman"/>
          <w:color w:val="000000"/>
          <w:sz w:val="26"/>
          <w:szCs w:val="26"/>
          <w:shd w:val="clear" w:color="auto" w:fill="FFFFFF"/>
        </w:rPr>
        <w:t xml:space="preserve">planter un type de plante annuelle au même endroit pendant plus d’une saison entraînera l’épuisement des nutriments et la vulnérabilité aux parasites et aux maladies. Le choix consiste à effectuer une rotation des cultures et à conserver des enregistrements précis de ce qui a poussé, où et quand, et de ce qui vient ensuite. En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on adopte l'approche naturelle la plus simple, la polyculture et cultiver le tout, où que vous soyez.</w:t>
      </w:r>
      <w:r w:rsidRPr="00716791">
        <w:rPr>
          <w:rFonts w:ascii="Times New Roman" w:eastAsia="Times New Roman" w:hAnsi="Times New Roman" w:cs="Times New Roman"/>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xml:space="preserve">Cela est la technique particulière de la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w:t>
      </w:r>
    </w:p>
    <w:p w14:paraId="0EF1DDBD" w14:textId="77777777" w:rsidR="00716791" w:rsidRPr="00716791" w:rsidRDefault="00716791" w:rsidP="00716791">
      <w:pPr>
        <w:spacing w:after="0" w:line="240" w:lineRule="auto"/>
        <w:rPr>
          <w:rFonts w:ascii="Times New Roman" w:eastAsia="Times New Roman" w:hAnsi="Times New Roman" w:cs="Times New Roman"/>
          <w:sz w:val="24"/>
          <w:szCs w:val="24"/>
        </w:rPr>
      </w:pPr>
    </w:p>
    <w:p w14:paraId="6FD45F78" w14:textId="77777777" w:rsidR="00716791" w:rsidRPr="00716791" w:rsidRDefault="00716791" w:rsidP="001D73CD">
      <w:pPr>
        <w:pStyle w:val="Titre1"/>
        <w:rPr>
          <w:sz w:val="24"/>
          <w:szCs w:val="24"/>
        </w:rPr>
      </w:pPr>
      <w:bookmarkStart w:id="131" w:name="_Toc22131219"/>
      <w:r w:rsidRPr="00716791">
        <w:rPr>
          <w:shd w:val="clear" w:color="auto" w:fill="FFFFFF"/>
        </w:rPr>
        <w:t>COMMENCER</w:t>
      </w:r>
      <w:bookmarkEnd w:id="131"/>
    </w:p>
    <w:p w14:paraId="10F72354" w14:textId="77777777" w:rsidR="001D73CD" w:rsidRDefault="001D73CD" w:rsidP="00716791">
      <w:pPr>
        <w:spacing w:after="0" w:line="480" w:lineRule="auto"/>
        <w:rPr>
          <w:rFonts w:ascii="Times New Roman" w:eastAsia="Times New Roman" w:hAnsi="Times New Roman" w:cs="Times New Roman"/>
          <w:color w:val="000000"/>
          <w:sz w:val="26"/>
          <w:szCs w:val="26"/>
          <w:shd w:val="clear" w:color="auto" w:fill="FFFFFF"/>
        </w:rPr>
      </w:pPr>
    </w:p>
    <w:p w14:paraId="415F6732" w14:textId="5DC8B896" w:rsidR="00716791" w:rsidRPr="00716791" w:rsidRDefault="00716791" w:rsidP="00716791">
      <w:pPr>
        <w:spacing w:after="0" w:line="480" w:lineRule="auto"/>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Pour toute sorte d’agriculture, pour commencer, ce que l’on fait d’ordinaire, c’est de couper les arbres pour laisser un terrain dénudé</w:t>
      </w:r>
      <w:ins w:id="132" w:author="Masatoshi Funabashi" w:date="2019-02-23T17:01:00Z">
        <w:r w:rsidR="002851D7">
          <w:rPr>
            <w:rFonts w:ascii="Times New Roman" w:eastAsia="Times New Roman" w:hAnsi="Times New Roman" w:cs="Times New Roman"/>
            <w:color w:val="000000"/>
            <w:sz w:val="26"/>
            <w:szCs w:val="26"/>
            <w:shd w:val="clear" w:color="auto" w:fill="FFFFFF"/>
          </w:rPr>
          <w:t xml:space="preserve"> </w:t>
        </w:r>
      </w:ins>
      <w:r w:rsidRPr="00716791">
        <w:rPr>
          <w:rFonts w:ascii="Times New Roman" w:eastAsia="Times New Roman" w:hAnsi="Times New Roman" w:cs="Times New Roman"/>
          <w:color w:val="000000"/>
          <w:sz w:val="26"/>
          <w:szCs w:val="26"/>
          <w:shd w:val="clear" w:color="auto" w:fill="FFFFFF"/>
        </w:rPr>
        <w:t xml:space="preserve">! La </w:t>
      </w:r>
      <w:proofErr w:type="spellStart"/>
      <w:r w:rsidR="00461615">
        <w:rPr>
          <w:rFonts w:ascii="Times New Roman" w:eastAsia="Times New Roman" w:hAnsi="Times New Roman" w:cs="Times New Roman"/>
          <w:color w:val="000000"/>
          <w:sz w:val="26"/>
          <w:szCs w:val="26"/>
          <w:shd w:val="clear" w:color="auto" w:fill="FFFFFF"/>
        </w:rPr>
        <w:t>Sy</w:t>
      </w:r>
      <w:r w:rsidRPr="00716791">
        <w:rPr>
          <w:rFonts w:ascii="Times New Roman" w:eastAsia="Times New Roman" w:hAnsi="Times New Roman" w:cs="Times New Roman"/>
          <w:color w:val="000000"/>
          <w:sz w:val="26"/>
          <w:szCs w:val="26"/>
          <w:shd w:val="clear" w:color="auto" w:fill="FFFFFF"/>
        </w:rPr>
        <w:t>nécoculture</w:t>
      </w:r>
      <w:proofErr w:type="spellEnd"/>
      <w:r w:rsidRPr="00716791">
        <w:rPr>
          <w:rFonts w:ascii="Times New Roman" w:eastAsia="Times New Roman" w:hAnsi="Times New Roman" w:cs="Times New Roman"/>
          <w:color w:val="000000"/>
          <w:sz w:val="26"/>
          <w:szCs w:val="26"/>
          <w:shd w:val="clear" w:color="auto" w:fill="FFFFFF"/>
        </w:rPr>
        <w:t xml:space="preserve"> sort du lot</w:t>
      </w:r>
      <w:r w:rsidR="001D73CD">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en ce que pour tout début en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on plante les arbres (en fonction de nos besoins</w:t>
      </w:r>
      <w:r w:rsidR="00461615">
        <w:rPr>
          <w:rFonts w:ascii="Times New Roman" w:eastAsia="Times New Roman" w:hAnsi="Times New Roman" w:cs="Times New Roman"/>
          <w:color w:val="000000"/>
          <w:sz w:val="26"/>
          <w:szCs w:val="26"/>
          <w:shd w:val="clear" w:color="auto" w:fill="FFFFFF"/>
        </w:rPr>
        <w:t xml:space="preserve"> bien planifiés) </w:t>
      </w:r>
      <w:r w:rsidRPr="00716791">
        <w:rPr>
          <w:rFonts w:ascii="Times New Roman" w:eastAsia="Times New Roman" w:hAnsi="Times New Roman" w:cs="Times New Roman"/>
          <w:color w:val="000000"/>
          <w:sz w:val="26"/>
          <w:szCs w:val="26"/>
          <w:shd w:val="clear" w:color="auto" w:fill="FFFFFF"/>
        </w:rPr>
        <w:t>!!!</w:t>
      </w:r>
    </w:p>
    <w:p w14:paraId="0406B286" w14:textId="2B9C9043" w:rsidR="00716791" w:rsidRPr="00461615" w:rsidRDefault="00716791" w:rsidP="001D73CD">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lastRenderedPageBreak/>
        <w:t>L'un des plus gros obstacles à surmonter est la constructio</w:t>
      </w:r>
      <w:r w:rsidR="00461615">
        <w:rPr>
          <w:rFonts w:ascii="Times New Roman" w:eastAsia="Times New Roman" w:hAnsi="Times New Roman" w:cs="Times New Roman"/>
          <w:color w:val="000000"/>
          <w:sz w:val="26"/>
          <w:szCs w:val="26"/>
          <w:shd w:val="clear" w:color="auto" w:fill="FFFFFF"/>
        </w:rPr>
        <w:t xml:space="preserve">n initiale </w:t>
      </w:r>
      <w:r w:rsidRPr="00716791">
        <w:rPr>
          <w:rFonts w:ascii="Times New Roman" w:eastAsia="Times New Roman" w:hAnsi="Times New Roman" w:cs="Times New Roman"/>
          <w:color w:val="000000"/>
          <w:sz w:val="26"/>
          <w:szCs w:val="26"/>
          <w:shd w:val="clear" w:color="auto" w:fill="FFFFFF"/>
        </w:rPr>
        <w:t xml:space="preserve">d'un jardin en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xml:space="preserve">. Il arrive souvent que les gens peinent pendant des mois pour que la </w:t>
      </w:r>
      <w:r w:rsidRPr="00461615">
        <w:rPr>
          <w:rFonts w:ascii="Times New Roman" w:eastAsia="Times New Roman" w:hAnsi="Times New Roman" w:cs="Times New Roman"/>
          <w:sz w:val="26"/>
          <w:szCs w:val="26"/>
          <w:shd w:val="clear" w:color="auto" w:fill="FFFFFF"/>
        </w:rPr>
        <w:t>conception soit parfaite, puis s’arrêtent complètement au début du projet.</w:t>
      </w:r>
    </w:p>
    <w:p w14:paraId="0FFB6B7D" w14:textId="3A79C678" w:rsidR="00716791" w:rsidRPr="00716791" w:rsidRDefault="00716791" w:rsidP="001D73CD">
      <w:pPr>
        <w:spacing w:after="0" w:line="480" w:lineRule="auto"/>
        <w:jc w:val="both"/>
        <w:rPr>
          <w:rFonts w:ascii="Times New Roman" w:eastAsia="Times New Roman" w:hAnsi="Times New Roman" w:cs="Times New Roman"/>
          <w:sz w:val="24"/>
          <w:szCs w:val="24"/>
        </w:rPr>
      </w:pPr>
      <w:r w:rsidRPr="00461615">
        <w:rPr>
          <w:rFonts w:ascii="Times New Roman" w:eastAsia="Times New Roman" w:hAnsi="Times New Roman" w:cs="Times New Roman"/>
          <w:sz w:val="26"/>
          <w:szCs w:val="26"/>
          <w:shd w:val="clear" w:color="auto" w:fill="FFFFFF"/>
        </w:rPr>
        <w:t>Le facteur humain essentiel est la motivation, surmontant l'inertie</w:t>
      </w:r>
      <w:r w:rsidR="001D73CD" w:rsidRPr="00461615">
        <w:rPr>
          <w:rFonts w:ascii="Times New Roman" w:eastAsia="Times New Roman" w:hAnsi="Times New Roman" w:cs="Times New Roman"/>
          <w:sz w:val="26"/>
          <w:szCs w:val="26"/>
          <w:shd w:val="clear" w:color="auto" w:fill="FFFFFF"/>
        </w:rPr>
        <w:t>,</w:t>
      </w:r>
      <w:r w:rsidRPr="00461615">
        <w:rPr>
          <w:rFonts w:ascii="Times New Roman" w:eastAsia="Times New Roman" w:hAnsi="Times New Roman" w:cs="Times New Roman"/>
          <w:sz w:val="26"/>
          <w:szCs w:val="26"/>
          <w:shd w:val="clear" w:color="auto" w:fill="FFFFFF"/>
        </w:rPr>
        <w:t xml:space="preserve"> </w:t>
      </w:r>
      <w:r w:rsidR="001D73CD" w:rsidRPr="00461615">
        <w:rPr>
          <w:rFonts w:ascii="Times New Roman" w:eastAsia="Times New Roman" w:hAnsi="Times New Roman" w:cs="Times New Roman"/>
          <w:sz w:val="26"/>
          <w:szCs w:val="26"/>
          <w:shd w:val="clear" w:color="auto" w:fill="FFFFFF"/>
        </w:rPr>
        <w:t>pour</w:t>
      </w:r>
      <w:r w:rsidRPr="00461615">
        <w:rPr>
          <w:rFonts w:ascii="Times New Roman" w:eastAsia="Times New Roman" w:hAnsi="Times New Roman" w:cs="Times New Roman"/>
          <w:sz w:val="26"/>
          <w:szCs w:val="26"/>
          <w:shd w:val="clear" w:color="auto" w:fill="FFFFFF"/>
        </w:rPr>
        <w:t xml:space="preserve"> relever un grand </w:t>
      </w:r>
      <w:r w:rsidRPr="00716791">
        <w:rPr>
          <w:rFonts w:ascii="Times New Roman" w:eastAsia="Times New Roman" w:hAnsi="Times New Roman" w:cs="Times New Roman"/>
          <w:color w:val="000000"/>
          <w:sz w:val="26"/>
          <w:szCs w:val="26"/>
          <w:shd w:val="clear" w:color="auto" w:fill="FFFFFF"/>
        </w:rPr>
        <w:t>défi. Un grand défi est plus facile</w:t>
      </w:r>
      <w:r w:rsidR="001D73CD">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quand il est divisé en parties plus petites et gérables. On ne saurait trop insister sur l’importance de commencer petit. Même si vous êtes ambitieux et motivé, si vous rencontrez des retards ou des obstacles, vous risquez de voir la tâche trop ardue et de tout simplement abandonner.</w:t>
      </w:r>
    </w:p>
    <w:p w14:paraId="3B5765B7" w14:textId="77777777" w:rsidR="00716791" w:rsidRPr="00716791" w:rsidRDefault="00716791" w:rsidP="001D73CD">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Si vous sélectionnez une petite tâche à accomplir, vous vous facilitez la tâche, et la réussite de chaque tâche simple renforcera la confiance en soi et l'estime de soi et donnera l'élan nécessaire à la tâche suivante.</w:t>
      </w:r>
    </w:p>
    <w:p w14:paraId="22E5E603" w14:textId="77777777" w:rsidR="00716791" w:rsidRPr="00716791" w:rsidRDefault="00716791" w:rsidP="001D73CD">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Nos stratégies pour commencer sont les suivantes:</w:t>
      </w:r>
    </w:p>
    <w:p w14:paraId="68B5D455" w14:textId="36FC70D4" w:rsidR="00716791" w:rsidRPr="00716791" w:rsidRDefault="00716791" w:rsidP="00F92F6B">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Concevez</w:t>
      </w:r>
      <w:r w:rsidR="00461615">
        <w:rPr>
          <w:rFonts w:ascii="Times New Roman" w:eastAsia="Times New Roman" w:hAnsi="Times New Roman" w:cs="Times New Roman"/>
          <w:color w:val="000000"/>
          <w:sz w:val="26"/>
          <w:szCs w:val="26"/>
          <w:shd w:val="clear" w:color="auto" w:fill="FFFFFF"/>
        </w:rPr>
        <w:t xml:space="preserve"> </w:t>
      </w:r>
      <w:r w:rsidR="00461615" w:rsidRPr="00461615">
        <w:rPr>
          <w:rFonts w:ascii="Times New Roman" w:eastAsia="Times New Roman" w:hAnsi="Times New Roman" w:cs="Times New Roman"/>
          <w:color w:val="000000"/>
          <w:sz w:val="26"/>
          <w:szCs w:val="26"/>
          <w:shd w:val="clear" w:color="auto" w:fill="FFFFFF"/>
        </w:rPr>
        <w:t>"gros"</w:t>
      </w:r>
      <w:r w:rsidRPr="00716791">
        <w:rPr>
          <w:rFonts w:ascii="Times New Roman" w:eastAsia="Times New Roman" w:hAnsi="Times New Roman" w:cs="Times New Roman"/>
          <w:color w:val="000000"/>
          <w:sz w:val="26"/>
          <w:szCs w:val="26"/>
          <w:shd w:val="clear" w:color="auto" w:fill="FFFFFF"/>
        </w:rPr>
        <w:t xml:space="preserve"> en commen</w:t>
      </w:r>
      <w:r w:rsidR="00461615">
        <w:rPr>
          <w:rFonts w:ascii="Times New Roman" w:eastAsia="Times New Roman" w:hAnsi="Times New Roman" w:cs="Times New Roman"/>
          <w:color w:val="000000"/>
          <w:sz w:val="26"/>
          <w:szCs w:val="26"/>
          <w:shd w:val="clear" w:color="auto" w:fill="FFFFFF"/>
        </w:rPr>
        <w:t>çant</w:t>
      </w:r>
      <w:r w:rsidRPr="00716791">
        <w:rPr>
          <w:rFonts w:ascii="Times New Roman" w:eastAsia="Times New Roman" w:hAnsi="Times New Roman" w:cs="Times New Roman"/>
          <w:color w:val="000000"/>
          <w:sz w:val="26"/>
          <w:szCs w:val="26"/>
          <w:shd w:val="clear" w:color="auto" w:fill="FFFFFF"/>
        </w:rPr>
        <w:t xml:space="preserve"> petit</w:t>
      </w:r>
      <w:r w:rsidR="00461615">
        <w:rPr>
          <w:rFonts w:ascii="Times New Roman" w:eastAsia="Times New Roman" w:hAnsi="Times New Roman" w:cs="Times New Roman"/>
          <w:color w:val="000000"/>
          <w:sz w:val="26"/>
          <w:szCs w:val="26"/>
          <w:shd w:val="clear" w:color="auto" w:fill="FFFFFF"/>
        </w:rPr>
        <w:t>. S</w:t>
      </w:r>
      <w:r w:rsidRPr="00716791">
        <w:rPr>
          <w:rFonts w:ascii="Times New Roman" w:eastAsia="Times New Roman" w:hAnsi="Times New Roman" w:cs="Times New Roman"/>
          <w:color w:val="000000"/>
          <w:sz w:val="26"/>
          <w:szCs w:val="26"/>
          <w:shd w:val="clear" w:color="auto" w:fill="FFFFFF"/>
        </w:rPr>
        <w:t>achez ce que vous voulez construire, utilisez un concept global qui prend en compte tous les aspects importants de la conception, puis construisez-le petit en même temps.</w:t>
      </w:r>
    </w:p>
    <w:p w14:paraId="5A854DAD" w14:textId="409B6DF3" w:rsidR="00461615" w:rsidRPr="00461615" w:rsidRDefault="00461615" w:rsidP="00461615">
      <w:pPr>
        <w:spacing w:after="0" w:line="480" w:lineRule="auto"/>
        <w:jc w:val="both"/>
        <w:rPr>
          <w:rFonts w:ascii="Times New Roman" w:eastAsia="Times New Roman" w:hAnsi="Times New Roman" w:cs="Times New Roman"/>
          <w:color w:val="000000"/>
          <w:sz w:val="26"/>
          <w:szCs w:val="26"/>
          <w:shd w:val="clear" w:color="auto" w:fill="FFFFFF"/>
        </w:rPr>
      </w:pPr>
      <w:r w:rsidRPr="00461615">
        <w:rPr>
          <w:rFonts w:ascii="Times New Roman" w:eastAsia="Times New Roman" w:hAnsi="Times New Roman" w:cs="Times New Roman"/>
          <w:color w:val="000000"/>
          <w:sz w:val="26"/>
          <w:szCs w:val="26"/>
          <w:shd w:val="clear" w:color="auto" w:fill="FFFFFF"/>
        </w:rPr>
        <w:t xml:space="preserve">Déterminez l’ampleur du projet </w:t>
      </w:r>
      <w:r>
        <w:rPr>
          <w:rFonts w:ascii="Times New Roman" w:eastAsia="Times New Roman" w:hAnsi="Times New Roman" w:cs="Times New Roman"/>
          <w:color w:val="000000"/>
          <w:sz w:val="26"/>
          <w:szCs w:val="26"/>
          <w:shd w:val="clear" w:color="auto" w:fill="FFFFFF"/>
        </w:rPr>
        <w:t>–</w:t>
      </w:r>
      <w:r w:rsidRPr="00461615">
        <w:rPr>
          <w:rFonts w:ascii="Times New Roman" w:eastAsia="Times New Roman" w:hAnsi="Times New Roman" w:cs="Times New Roman"/>
          <w:color w:val="000000"/>
          <w:sz w:val="26"/>
          <w:szCs w:val="26"/>
          <w:shd w:val="clear" w:color="auto" w:fill="FFFFFF"/>
        </w:rPr>
        <w:t xml:space="preserve"> qu’il s’agisse d’un jardin en conteneur ou d’une forêt vivrière</w:t>
      </w:r>
      <w:r>
        <w:rPr>
          <w:rFonts w:ascii="Times New Roman" w:eastAsia="Times New Roman" w:hAnsi="Times New Roman" w:cs="Times New Roman"/>
          <w:color w:val="000000"/>
          <w:sz w:val="26"/>
          <w:szCs w:val="26"/>
          <w:shd w:val="clear" w:color="auto" w:fill="FFFFFF"/>
        </w:rPr>
        <w:t xml:space="preserve"> –</w:t>
      </w:r>
      <w:r w:rsidRPr="00461615">
        <w:rPr>
          <w:rFonts w:ascii="Times New Roman" w:eastAsia="Times New Roman" w:hAnsi="Times New Roman" w:cs="Times New Roman"/>
          <w:color w:val="000000"/>
          <w:sz w:val="26"/>
          <w:szCs w:val="26"/>
          <w:shd w:val="clear" w:color="auto" w:fill="FFFFFF"/>
        </w:rPr>
        <w:t>, donnez-vous une idée précise de la taille du jardin. Facteur</w:t>
      </w:r>
      <w:r>
        <w:rPr>
          <w:rFonts w:ascii="Times New Roman" w:eastAsia="Times New Roman" w:hAnsi="Times New Roman" w:cs="Times New Roman"/>
          <w:color w:val="000000"/>
          <w:sz w:val="26"/>
          <w:szCs w:val="26"/>
          <w:shd w:val="clear" w:color="auto" w:fill="FFFFFF"/>
        </w:rPr>
        <w:t xml:space="preserve"> important</w:t>
      </w:r>
      <w:r w:rsidRPr="00461615">
        <w:rPr>
          <w:rFonts w:ascii="Times New Roman" w:eastAsia="Times New Roman" w:hAnsi="Times New Roman" w:cs="Times New Roman"/>
          <w:color w:val="000000"/>
          <w:sz w:val="26"/>
          <w:szCs w:val="26"/>
          <w:shd w:val="clear" w:color="auto" w:fill="FFFFFF"/>
        </w:rPr>
        <w:t xml:space="preserve"> dans l'entretien du jardin aussi. Une "forêt alimentaire" ou un "jardin sauvage" à part entière, ressemblant beaucoup à la nature, nécessitera beaucoup moins d’entretien et de maintenance que celle d’un jardin urbain en carrés ou en parterres. Cela devient plus clair lorsque vous pensez à l’énergie de l’enracinement, à la disponibilité en eau, à la taille de la plante, etc. N'oubliez pas que dans la nature sauvage, personne n'a besoin d'arroser les forêts, de les tailler ou de les fertiliser !</w:t>
      </w:r>
    </w:p>
    <w:p w14:paraId="07B34ACB" w14:textId="38A8987F" w:rsidR="00461615" w:rsidRPr="00461615" w:rsidRDefault="00461615" w:rsidP="00461615">
      <w:pPr>
        <w:spacing w:after="0" w:line="480" w:lineRule="auto"/>
        <w:jc w:val="both"/>
        <w:rPr>
          <w:rFonts w:ascii="Times New Roman" w:eastAsia="Times New Roman" w:hAnsi="Times New Roman" w:cs="Times New Roman"/>
          <w:color w:val="000000"/>
          <w:sz w:val="26"/>
          <w:szCs w:val="26"/>
          <w:shd w:val="clear" w:color="auto" w:fill="FFFFFF"/>
        </w:rPr>
      </w:pPr>
      <w:r w:rsidRPr="00461615">
        <w:rPr>
          <w:rFonts w:ascii="Times New Roman" w:eastAsia="Times New Roman" w:hAnsi="Times New Roman" w:cs="Times New Roman"/>
          <w:color w:val="000000"/>
          <w:sz w:val="26"/>
          <w:szCs w:val="26"/>
          <w:shd w:val="clear" w:color="auto" w:fill="FFFFFF"/>
        </w:rPr>
        <w:lastRenderedPageBreak/>
        <w:t xml:space="preserve">Déterminez les éléments de conception critiques : ceux-ci comprennent l’eau, le vent (qui peut changer la direction selon chaque saison), l’orientation du jardin, la proximité de la maison, l’emplacement des plantes en fonction des besoins. De plus, n'oubliez pas de planter à la bonne saison, c'est-à-dire en début de saison des cultures. Compte tenu de la complexité de l’environnement et de l’écosystème en </w:t>
      </w:r>
      <w:proofErr w:type="spellStart"/>
      <w:r w:rsidRPr="00461615">
        <w:rPr>
          <w:rFonts w:ascii="Times New Roman" w:eastAsia="Times New Roman" w:hAnsi="Times New Roman" w:cs="Times New Roman"/>
          <w:color w:val="000000"/>
          <w:sz w:val="26"/>
          <w:szCs w:val="26"/>
          <w:shd w:val="clear" w:color="auto" w:fill="FFFFFF"/>
        </w:rPr>
        <w:t>Synécoculture</w:t>
      </w:r>
      <w:proofErr w:type="spellEnd"/>
      <w:r w:rsidRPr="00461615">
        <w:rPr>
          <w:rFonts w:ascii="Times New Roman" w:eastAsia="Times New Roman" w:hAnsi="Times New Roman" w:cs="Times New Roman"/>
          <w:color w:val="000000"/>
          <w:sz w:val="26"/>
          <w:szCs w:val="26"/>
          <w:shd w:val="clear" w:color="auto" w:fill="FFFFFF"/>
        </w:rPr>
        <w:t>, "la bonne</w:t>
      </w:r>
      <w:r w:rsidRPr="00461615">
        <w:rPr>
          <w:rFonts w:ascii="Times New Roman" w:eastAsia="Times New Roman" w:hAnsi="Times New Roman" w:cs="Times New Roman"/>
          <w:color w:val="000000"/>
          <w:sz w:val="26"/>
          <w:szCs w:val="26"/>
          <w:u w:val="single"/>
          <w:shd w:val="clear" w:color="auto" w:fill="FFFFFF"/>
        </w:rPr>
        <w:t xml:space="preserve"> </w:t>
      </w:r>
      <w:r w:rsidRPr="00461615">
        <w:rPr>
          <w:rFonts w:ascii="Times New Roman" w:eastAsia="Times New Roman" w:hAnsi="Times New Roman" w:cs="Times New Roman"/>
          <w:color w:val="000000"/>
          <w:sz w:val="26"/>
          <w:szCs w:val="26"/>
          <w:shd w:val="clear" w:color="auto" w:fill="FFFFFF"/>
        </w:rPr>
        <w:t xml:space="preserve">saison" de semi peut être différente de </w:t>
      </w:r>
      <w:r>
        <w:rPr>
          <w:rFonts w:ascii="Times New Roman" w:eastAsia="Times New Roman" w:hAnsi="Times New Roman" w:cs="Times New Roman"/>
          <w:color w:val="000000"/>
          <w:sz w:val="26"/>
          <w:szCs w:val="26"/>
          <w:shd w:val="clear" w:color="auto" w:fill="FFFFFF"/>
        </w:rPr>
        <w:t>celle</w:t>
      </w:r>
      <w:r w:rsidRPr="00461615">
        <w:rPr>
          <w:rFonts w:ascii="Times New Roman" w:eastAsia="Times New Roman" w:hAnsi="Times New Roman" w:cs="Times New Roman"/>
          <w:color w:val="000000"/>
          <w:sz w:val="26"/>
          <w:szCs w:val="26"/>
          <w:shd w:val="clear" w:color="auto" w:fill="FFFFFF"/>
        </w:rPr>
        <w:t xml:space="preserve"> de</w:t>
      </w:r>
      <w:r>
        <w:rPr>
          <w:rFonts w:ascii="Times New Roman" w:eastAsia="Times New Roman" w:hAnsi="Times New Roman" w:cs="Times New Roman"/>
          <w:color w:val="000000"/>
          <w:sz w:val="26"/>
          <w:szCs w:val="26"/>
          <w:shd w:val="clear" w:color="auto" w:fill="FFFFFF"/>
        </w:rPr>
        <w:t xml:space="preserve"> la</w:t>
      </w:r>
      <w:r w:rsidRPr="00461615">
        <w:rPr>
          <w:rFonts w:ascii="Times New Roman" w:eastAsia="Times New Roman" w:hAnsi="Times New Roman" w:cs="Times New Roman"/>
          <w:color w:val="000000"/>
          <w:sz w:val="26"/>
          <w:szCs w:val="26"/>
          <w:shd w:val="clear" w:color="auto" w:fill="FFFFFF"/>
        </w:rPr>
        <w:t xml:space="preserve"> monoculture.</w:t>
      </w:r>
    </w:p>
    <w:p w14:paraId="6CB2E067" w14:textId="18DA51D8" w:rsidR="00716791" w:rsidRDefault="00716791" w:rsidP="00461615">
      <w:pPr>
        <w:spacing w:after="0" w:line="480" w:lineRule="auto"/>
        <w:jc w:val="both"/>
        <w:rPr>
          <w:rFonts w:ascii="Times New Roman" w:eastAsia="Times New Roman" w:hAnsi="Times New Roman" w:cs="Times New Roman"/>
          <w:color w:val="000000"/>
          <w:sz w:val="26"/>
          <w:szCs w:val="26"/>
          <w:shd w:val="clear" w:color="auto" w:fill="FFFFFF"/>
        </w:rPr>
      </w:pPr>
      <w:r w:rsidRPr="00F92F6B">
        <w:rPr>
          <w:rFonts w:ascii="Times New Roman" w:eastAsia="Times New Roman" w:hAnsi="Times New Roman" w:cs="Times New Roman"/>
          <w:color w:val="000000"/>
          <w:sz w:val="26"/>
          <w:szCs w:val="26"/>
          <w:u w:val="single"/>
          <w:shd w:val="clear" w:color="auto" w:fill="FFFFFF"/>
        </w:rPr>
        <w:t>Conception modulaire</w:t>
      </w:r>
      <w:r w:rsidRPr="00716791">
        <w:rPr>
          <w:rFonts w:ascii="Times New Roman" w:eastAsia="Times New Roman" w:hAnsi="Times New Roman" w:cs="Times New Roman"/>
          <w:color w:val="000000"/>
          <w:sz w:val="26"/>
          <w:szCs w:val="26"/>
          <w:shd w:val="clear" w:color="auto" w:fill="FFFFFF"/>
        </w:rPr>
        <w:t xml:space="preserve"> : c’est un moyen très efficace de construire un grand jardin</w:t>
      </w:r>
      <w:r w:rsidR="00461615">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consist</w:t>
      </w:r>
      <w:r w:rsidR="00461615">
        <w:rPr>
          <w:rFonts w:ascii="Times New Roman" w:eastAsia="Times New Roman" w:hAnsi="Times New Roman" w:cs="Times New Roman"/>
          <w:color w:val="000000"/>
          <w:sz w:val="26"/>
          <w:szCs w:val="26"/>
          <w:shd w:val="clear" w:color="auto" w:fill="FFFFFF"/>
        </w:rPr>
        <w:t>ant</w:t>
      </w:r>
      <w:r w:rsidRPr="00716791">
        <w:rPr>
          <w:rFonts w:ascii="Times New Roman" w:eastAsia="Times New Roman" w:hAnsi="Times New Roman" w:cs="Times New Roman"/>
          <w:color w:val="000000"/>
          <w:sz w:val="26"/>
          <w:szCs w:val="26"/>
          <w:shd w:val="clear" w:color="auto" w:fill="FFFFFF"/>
        </w:rPr>
        <w:t xml:space="preserve"> à commencer petit et à utiliser des unités répétables pouvant être facilement</w:t>
      </w:r>
      <w:r w:rsidRPr="00716791">
        <w:rPr>
          <w:rFonts w:ascii="Times New Roman" w:eastAsia="Times New Roman" w:hAnsi="Times New Roman" w:cs="Times New Roman"/>
          <w:color w:val="FF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xml:space="preserve">reproduites pour étendre le jardin à la taille souhaitée. </w:t>
      </w:r>
    </w:p>
    <w:p w14:paraId="19D481DF" w14:textId="77777777" w:rsidR="00716791" w:rsidRPr="00716791" w:rsidRDefault="00716791" w:rsidP="00716791">
      <w:pPr>
        <w:spacing w:after="0" w:line="240" w:lineRule="auto"/>
        <w:rPr>
          <w:rFonts w:ascii="Times New Roman" w:eastAsia="Times New Roman" w:hAnsi="Times New Roman" w:cs="Times New Roman"/>
          <w:sz w:val="24"/>
          <w:szCs w:val="24"/>
        </w:rPr>
      </w:pPr>
    </w:p>
    <w:p w14:paraId="331B6BA6" w14:textId="77777777" w:rsidR="00716791" w:rsidRPr="00716791" w:rsidRDefault="00716791" w:rsidP="00F92F6B">
      <w:pPr>
        <w:pStyle w:val="Titre1"/>
        <w:rPr>
          <w:sz w:val="24"/>
          <w:szCs w:val="24"/>
        </w:rPr>
      </w:pPr>
      <w:bookmarkStart w:id="133" w:name="_Toc22131220"/>
      <w:r w:rsidRPr="00716791">
        <w:rPr>
          <w:shd w:val="clear" w:color="auto" w:fill="FFFFFF"/>
        </w:rPr>
        <w:t>Priorité relative à la taille des éléments de conception</w:t>
      </w:r>
      <w:bookmarkEnd w:id="133"/>
      <w:r w:rsidRPr="00716791">
        <w:rPr>
          <w:sz w:val="26"/>
          <w:szCs w:val="26"/>
          <w:shd w:val="clear" w:color="auto" w:fill="FFFFFF"/>
        </w:rPr>
        <w:t xml:space="preserve"> </w:t>
      </w:r>
    </w:p>
    <w:p w14:paraId="37B50878" w14:textId="77777777" w:rsidR="00F92F6B" w:rsidRDefault="00F92F6B" w:rsidP="00716791">
      <w:pPr>
        <w:spacing w:after="0" w:line="480" w:lineRule="auto"/>
        <w:rPr>
          <w:rFonts w:ascii="Times New Roman" w:eastAsia="Times New Roman" w:hAnsi="Times New Roman" w:cs="Times New Roman"/>
          <w:color w:val="000000"/>
          <w:sz w:val="26"/>
          <w:szCs w:val="26"/>
          <w:shd w:val="clear" w:color="auto" w:fill="FFFFFF"/>
        </w:rPr>
      </w:pPr>
    </w:p>
    <w:p w14:paraId="3DFD9BC4" w14:textId="2629480C" w:rsidR="00716791" w:rsidRPr="00716791" w:rsidRDefault="00716791" w:rsidP="00F92F6B">
      <w:pPr>
        <w:spacing w:after="0" w:line="480" w:lineRule="auto"/>
        <w:jc w:val="both"/>
        <w:rPr>
          <w:rFonts w:ascii="Times New Roman" w:eastAsia="Times New Roman" w:hAnsi="Times New Roman" w:cs="Times New Roman"/>
          <w:sz w:val="24"/>
          <w:szCs w:val="24"/>
        </w:rPr>
      </w:pPr>
      <w:r w:rsidRPr="001C43EC">
        <w:rPr>
          <w:rFonts w:ascii="Times New Roman" w:eastAsia="Times New Roman" w:hAnsi="Times New Roman" w:cs="Times New Roman"/>
          <w:sz w:val="26"/>
          <w:szCs w:val="26"/>
          <w:shd w:val="clear" w:color="auto" w:fill="FFFFFF"/>
        </w:rPr>
        <w:t xml:space="preserve">Une priorité essentielle de la construction consiste à insérer d’abord les éléments les plus importants </w:t>
      </w:r>
      <w:r w:rsidR="00F92F6B" w:rsidRPr="001C43EC">
        <w:rPr>
          <w:rFonts w:ascii="Times New Roman" w:eastAsia="Times New Roman" w:hAnsi="Times New Roman" w:cs="Times New Roman"/>
          <w:sz w:val="26"/>
          <w:szCs w:val="26"/>
          <w:shd w:val="clear" w:color="auto" w:fill="FFFFFF"/>
        </w:rPr>
        <w:t>pour</w:t>
      </w:r>
      <w:r w:rsidRPr="001C43EC">
        <w:rPr>
          <w:rFonts w:ascii="Times New Roman" w:eastAsia="Times New Roman" w:hAnsi="Times New Roman" w:cs="Times New Roman"/>
          <w:sz w:val="26"/>
          <w:szCs w:val="26"/>
          <w:shd w:val="clear" w:color="auto" w:fill="FFFFFF"/>
        </w:rPr>
        <w:t xml:space="preserve"> la conception, puis à les concevoir autour. Par exemple, dans un modèle de </w:t>
      </w:r>
      <w:r w:rsidR="00461615" w:rsidRPr="001C43EC">
        <w:rPr>
          <w:rFonts w:ascii="Times New Roman" w:eastAsia="Times New Roman" w:hAnsi="Times New Roman" w:cs="Times New Roman"/>
          <w:sz w:val="26"/>
          <w:szCs w:val="26"/>
          <w:shd w:val="clear" w:color="auto" w:fill="FFFFFF"/>
        </w:rPr>
        <w:t xml:space="preserve">"jardin sauvage" ou “libre” </w:t>
      </w:r>
      <w:r w:rsidRPr="001C43EC">
        <w:rPr>
          <w:rFonts w:ascii="Times New Roman" w:eastAsia="Times New Roman" w:hAnsi="Times New Roman" w:cs="Times New Roman"/>
          <w:sz w:val="26"/>
          <w:szCs w:val="26"/>
          <w:shd w:val="clear" w:color="auto" w:fill="FFFFFF"/>
        </w:rPr>
        <w:t xml:space="preserve">à étages, les arbres entrent en premier, puis l'irrigation est mise en place. Ensuite, toutes les plantes progressivement plus petites sont plantées autour des arbres et </w:t>
      </w:r>
      <w:r w:rsidR="00F92F6B" w:rsidRPr="001C43EC">
        <w:rPr>
          <w:rFonts w:ascii="Times New Roman" w:eastAsia="Times New Roman" w:hAnsi="Times New Roman" w:cs="Times New Roman"/>
          <w:sz w:val="26"/>
          <w:szCs w:val="26"/>
          <w:shd w:val="clear" w:color="auto" w:fill="FFFFFF"/>
        </w:rPr>
        <w:t xml:space="preserve">autour </w:t>
      </w:r>
      <w:r w:rsidRPr="001C43EC">
        <w:rPr>
          <w:rFonts w:ascii="Times New Roman" w:eastAsia="Times New Roman" w:hAnsi="Times New Roman" w:cs="Times New Roman"/>
          <w:sz w:val="26"/>
          <w:szCs w:val="26"/>
          <w:shd w:val="clear" w:color="auto" w:fill="FFFFFF"/>
        </w:rPr>
        <w:t xml:space="preserve">de l’emplacement des lignes d’irrigation. Les </w:t>
      </w:r>
      <w:r w:rsidRPr="00716791">
        <w:rPr>
          <w:rFonts w:ascii="Times New Roman" w:eastAsia="Times New Roman" w:hAnsi="Times New Roman" w:cs="Times New Roman"/>
          <w:color w:val="000000"/>
          <w:sz w:val="26"/>
          <w:szCs w:val="26"/>
          <w:shd w:val="clear" w:color="auto" w:fill="FFFFFF"/>
        </w:rPr>
        <w:t>plus petits éléments, tels que les plantes couvre-sol, sont plantés en dernier. La raison de ce processus est qu'il est impossible de creuser des trous de la taille d'un arbre dans les plates-bandes remplies de petites plantes</w:t>
      </w:r>
      <w:r w:rsidR="00F92F6B">
        <w:rPr>
          <w:rFonts w:ascii="Times New Roman" w:eastAsia="Times New Roman" w:hAnsi="Times New Roman" w:cs="Times New Roman"/>
          <w:color w:val="000000"/>
          <w:sz w:val="26"/>
          <w:szCs w:val="26"/>
          <w:shd w:val="clear" w:color="auto" w:fill="FFFFFF"/>
        </w:rPr>
        <w:t>. E</w:t>
      </w:r>
      <w:r w:rsidRPr="00716791">
        <w:rPr>
          <w:rFonts w:ascii="Times New Roman" w:eastAsia="Times New Roman" w:hAnsi="Times New Roman" w:cs="Times New Roman"/>
          <w:color w:val="000000"/>
          <w:sz w:val="26"/>
          <w:szCs w:val="26"/>
          <w:shd w:val="clear" w:color="auto" w:fill="FFFFFF"/>
        </w:rPr>
        <w:t>t l'installation d'un système d'irrigation dans un endroit planté est l'un des exercices les plus longs et les plus pénibles</w:t>
      </w:r>
      <w:r w:rsidR="00F92F6B">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si vous essayez de ne pas endommager tous les plans dans les lits de jardin…</w:t>
      </w:r>
    </w:p>
    <w:p w14:paraId="454D8D96" w14:textId="7F064D0C" w:rsidR="00716791" w:rsidRDefault="00716791" w:rsidP="00F92F6B">
      <w:pPr>
        <w:spacing w:after="0" w:line="480" w:lineRule="auto"/>
        <w:jc w:val="both"/>
        <w:rPr>
          <w:ins w:id="134" w:author="user" w:date="2019-07-03T18:53:00Z"/>
          <w:rFonts w:ascii="Times New Roman" w:eastAsia="Times New Roman" w:hAnsi="Times New Roman" w:cs="Times New Roman"/>
          <w:color w:val="000000"/>
          <w:sz w:val="26"/>
          <w:szCs w:val="26"/>
          <w:shd w:val="clear" w:color="auto" w:fill="FFFFFF"/>
        </w:rPr>
      </w:pPr>
      <w:r w:rsidRPr="00716791">
        <w:rPr>
          <w:rFonts w:ascii="Times New Roman" w:eastAsia="Times New Roman" w:hAnsi="Times New Roman" w:cs="Times New Roman"/>
          <w:color w:val="000000"/>
          <w:sz w:val="26"/>
          <w:szCs w:val="26"/>
          <w:shd w:val="clear" w:color="auto" w:fill="FFFFFF"/>
        </w:rPr>
        <w:t xml:space="preserve">En résumé, décomposer la tâche de construction d’un jardin à partir de zéro en petits morceaux gérables, soit un </w:t>
      </w:r>
      <w:r w:rsidR="001C43EC" w:rsidRPr="001C43EC">
        <w:rPr>
          <w:rFonts w:ascii="Times New Roman" w:eastAsia="Times New Roman" w:hAnsi="Times New Roman" w:cs="Times New Roman"/>
          <w:color w:val="000000"/>
          <w:sz w:val="26"/>
          <w:szCs w:val="26"/>
          <w:shd w:val="clear" w:color="auto" w:fill="FFFFFF"/>
        </w:rPr>
        <w:t>"parterre"</w:t>
      </w:r>
      <w:r w:rsidR="001C43EC">
        <w:rPr>
          <w:rFonts w:ascii="Times New Roman" w:eastAsia="Times New Roman" w:hAnsi="Times New Roman" w:cs="Times New Roman"/>
          <w:color w:val="000000"/>
          <w:sz w:val="26"/>
          <w:szCs w:val="26"/>
          <w:shd w:val="clear" w:color="auto" w:fill="FFFFFF"/>
        </w:rPr>
        <w:t xml:space="preserve"> </w:t>
      </w:r>
      <w:r w:rsidRPr="00716791">
        <w:rPr>
          <w:rFonts w:ascii="Times New Roman" w:eastAsia="Times New Roman" w:hAnsi="Times New Roman" w:cs="Times New Roman"/>
          <w:color w:val="000000"/>
          <w:sz w:val="26"/>
          <w:szCs w:val="26"/>
          <w:shd w:val="clear" w:color="auto" w:fill="FFFFFF"/>
        </w:rPr>
        <w:t xml:space="preserve">ou une bande de jardin à la fois, avec une </w:t>
      </w:r>
      <w:r w:rsidRPr="00716791">
        <w:rPr>
          <w:rFonts w:ascii="Times New Roman" w:eastAsia="Times New Roman" w:hAnsi="Times New Roman" w:cs="Times New Roman"/>
          <w:color w:val="000000"/>
          <w:sz w:val="26"/>
          <w:szCs w:val="26"/>
          <w:shd w:val="clear" w:color="auto" w:fill="FFFFFF"/>
        </w:rPr>
        <w:lastRenderedPageBreak/>
        <w:t>conception globale complète guidant vos efforts, le rend beaucoup moins intimidant qu’il ne le paraissait au départ. Vous êtes plus susceptible de commencer quelque chose</w:t>
      </w:r>
      <w:r w:rsidR="00F92F6B">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si cela ressemble plus à une taupinière qu'à une montagn</w:t>
      </w:r>
      <w:r w:rsidR="001C43EC">
        <w:rPr>
          <w:rFonts w:ascii="Times New Roman" w:eastAsia="Times New Roman" w:hAnsi="Times New Roman" w:cs="Times New Roman"/>
          <w:color w:val="000000"/>
          <w:sz w:val="26"/>
          <w:szCs w:val="26"/>
          <w:shd w:val="clear" w:color="auto" w:fill="FFFFFF"/>
        </w:rPr>
        <w:t xml:space="preserve">e </w:t>
      </w:r>
      <w:r w:rsidRPr="00716791">
        <w:rPr>
          <w:rFonts w:ascii="Times New Roman" w:eastAsia="Times New Roman" w:hAnsi="Times New Roman" w:cs="Times New Roman"/>
          <w:color w:val="000000"/>
          <w:sz w:val="26"/>
          <w:szCs w:val="26"/>
          <w:shd w:val="clear" w:color="auto" w:fill="FFFFFF"/>
        </w:rPr>
        <w:t>! Une fois que vous avez terminé avec succès un projet</w:t>
      </w:r>
      <w:r w:rsidR="00F92F6B">
        <w:rPr>
          <w:rFonts w:ascii="Times New Roman" w:eastAsia="Times New Roman" w:hAnsi="Times New Roman" w:cs="Times New Roman"/>
          <w:color w:val="000000"/>
          <w:sz w:val="26"/>
          <w:szCs w:val="26"/>
          <w:shd w:val="clear" w:color="auto" w:fill="FFFFFF"/>
        </w:rPr>
        <w:t>,</w:t>
      </w:r>
      <w:r w:rsidRPr="00716791">
        <w:rPr>
          <w:rFonts w:ascii="Times New Roman" w:eastAsia="Times New Roman" w:hAnsi="Times New Roman" w:cs="Times New Roman"/>
          <w:color w:val="000000"/>
          <w:sz w:val="26"/>
          <w:szCs w:val="26"/>
          <w:shd w:val="clear" w:color="auto" w:fill="FFFFFF"/>
        </w:rPr>
        <w:t xml:space="preserve"> tel que votre propre jardin en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xml:space="preserve">, vous vous penchez sur le passé et serez heureux d’avoir fait l'effort. Si vous avez suivi un cours de </w:t>
      </w:r>
      <w:proofErr w:type="spellStart"/>
      <w:r w:rsidRPr="00716791">
        <w:rPr>
          <w:rFonts w:ascii="Times New Roman" w:eastAsia="Times New Roman" w:hAnsi="Times New Roman" w:cs="Times New Roman"/>
          <w:color w:val="000000"/>
          <w:sz w:val="26"/>
          <w:szCs w:val="26"/>
          <w:shd w:val="clear" w:color="auto" w:fill="FFFFFF"/>
        </w:rPr>
        <w:t>Synécoculture</w:t>
      </w:r>
      <w:proofErr w:type="spellEnd"/>
      <w:r w:rsidRPr="00716791">
        <w:rPr>
          <w:rFonts w:ascii="Times New Roman" w:eastAsia="Times New Roman" w:hAnsi="Times New Roman" w:cs="Times New Roman"/>
          <w:color w:val="000000"/>
          <w:sz w:val="26"/>
          <w:szCs w:val="26"/>
          <w:shd w:val="clear" w:color="auto" w:fill="FFFFFF"/>
        </w:rPr>
        <w:t>, appliquez ce que vous avez appris. Rien ne renforce la connaissance comme son application pratique. C’est par l’expérience et seulement par l’expérience que nous apprenons !</w:t>
      </w:r>
    </w:p>
    <w:p w14:paraId="19ED22F0" w14:textId="77777777" w:rsidR="0098632E" w:rsidRPr="00716791" w:rsidRDefault="0098632E" w:rsidP="00716791">
      <w:pPr>
        <w:spacing w:after="0" w:line="480" w:lineRule="auto"/>
        <w:rPr>
          <w:rFonts w:ascii="Times New Roman" w:eastAsia="Times New Roman" w:hAnsi="Times New Roman" w:cs="Times New Roman"/>
          <w:sz w:val="24"/>
          <w:szCs w:val="24"/>
        </w:rPr>
      </w:pPr>
    </w:p>
    <w:p w14:paraId="4B3D9619" w14:textId="77777777" w:rsidR="00716791" w:rsidRPr="00716791" w:rsidRDefault="00716791" w:rsidP="00F92F6B">
      <w:pPr>
        <w:pStyle w:val="Titre1"/>
        <w:rPr>
          <w:sz w:val="36"/>
          <w:szCs w:val="36"/>
        </w:rPr>
      </w:pPr>
      <w:r w:rsidRPr="00716791">
        <w:rPr>
          <w:shd w:val="clear" w:color="auto" w:fill="FFFFFF"/>
        </w:rPr>
        <w:t xml:space="preserve">    </w:t>
      </w:r>
      <w:bookmarkStart w:id="135" w:name="_Toc22131221"/>
      <w:r w:rsidRPr="00716791">
        <w:rPr>
          <w:shd w:val="clear" w:color="auto" w:fill="FFFFFF"/>
        </w:rPr>
        <w:t>Effets de l’association des cultures</w:t>
      </w:r>
      <w:bookmarkEnd w:id="135"/>
    </w:p>
    <w:p w14:paraId="7A94467D" w14:textId="77777777" w:rsidR="00F92F6B" w:rsidRDefault="00F92F6B" w:rsidP="00F92F6B">
      <w:pPr>
        <w:rPr>
          <w:rFonts w:ascii="Times New Roman" w:hAnsi="Times New Roman" w:cs="Times New Roman"/>
          <w:sz w:val="26"/>
          <w:szCs w:val="26"/>
          <w:shd w:val="clear" w:color="auto" w:fill="FFFFFF"/>
        </w:rPr>
      </w:pPr>
    </w:p>
    <w:p w14:paraId="14B4186C" w14:textId="454B7354" w:rsidR="00716791" w:rsidRPr="00F92F6B" w:rsidRDefault="00716791" w:rsidP="00F92F6B">
      <w:pPr>
        <w:spacing w:line="480" w:lineRule="auto"/>
        <w:rPr>
          <w:rFonts w:ascii="Times New Roman" w:hAnsi="Times New Roman" w:cs="Times New Roman"/>
          <w:b/>
          <w:bCs/>
          <w:sz w:val="26"/>
          <w:szCs w:val="26"/>
        </w:rPr>
      </w:pPr>
      <w:r w:rsidRPr="00F92F6B">
        <w:rPr>
          <w:rFonts w:ascii="Times New Roman" w:hAnsi="Times New Roman" w:cs="Times New Roman"/>
          <w:sz w:val="26"/>
          <w:szCs w:val="26"/>
          <w:shd w:val="clear" w:color="auto" w:fill="FFFFFF"/>
        </w:rPr>
        <w:t xml:space="preserve">Certaines plantes ont le pouvoir de repousser des nuisibles... d'où l'intérêt de leur faire une place de choix dans le jardin de </w:t>
      </w:r>
      <w:proofErr w:type="spellStart"/>
      <w:r w:rsidRPr="00F92F6B">
        <w:rPr>
          <w:rFonts w:ascii="Times New Roman" w:hAnsi="Times New Roman" w:cs="Times New Roman"/>
          <w:sz w:val="26"/>
          <w:szCs w:val="26"/>
          <w:shd w:val="clear" w:color="auto" w:fill="FFFFFF"/>
        </w:rPr>
        <w:t>Synécoculture</w:t>
      </w:r>
      <w:proofErr w:type="spellEnd"/>
      <w:r w:rsidR="00F92F6B" w:rsidRPr="00F92F6B">
        <w:rPr>
          <w:rFonts w:ascii="Times New Roman" w:hAnsi="Times New Roman" w:cs="Times New Roman"/>
          <w:sz w:val="26"/>
          <w:szCs w:val="26"/>
          <w:shd w:val="clear" w:color="auto" w:fill="FFFFFF"/>
        </w:rPr>
        <w:t xml:space="preserve"> </w:t>
      </w:r>
      <w:r w:rsidRPr="00F92F6B">
        <w:rPr>
          <w:rFonts w:ascii="Times New Roman" w:hAnsi="Times New Roman" w:cs="Times New Roman"/>
          <w:sz w:val="26"/>
          <w:szCs w:val="26"/>
          <w:shd w:val="clear" w:color="auto" w:fill="FFFFFF"/>
        </w:rPr>
        <w:t>!</w:t>
      </w:r>
    </w:p>
    <w:p w14:paraId="5C19AAD1" w14:textId="48D19D88" w:rsidR="00716791" w:rsidRPr="00F92F6B" w:rsidRDefault="00716791" w:rsidP="00F92F6B">
      <w:pPr>
        <w:spacing w:line="480" w:lineRule="auto"/>
        <w:jc w:val="both"/>
        <w:rPr>
          <w:rFonts w:ascii="Times New Roman" w:hAnsi="Times New Roman" w:cs="Times New Roman"/>
          <w:b/>
          <w:bCs/>
          <w:sz w:val="26"/>
          <w:szCs w:val="26"/>
        </w:rPr>
      </w:pPr>
      <w:r w:rsidRPr="00F92F6B">
        <w:rPr>
          <w:rFonts w:ascii="Times New Roman" w:hAnsi="Times New Roman" w:cs="Times New Roman"/>
          <w:sz w:val="26"/>
          <w:szCs w:val="26"/>
          <w:shd w:val="clear" w:color="auto" w:fill="FFFFFF"/>
        </w:rPr>
        <w:t>Beaucoup de jardiniers connaissent le pouvoir répulsif du parfum de certaines plantes aromatiques (l’ail, l’oignon, lavande, thym, sauge...) pour nombre d'insectes ravageurs... alors qu</w:t>
      </w:r>
      <w:r w:rsidR="001C43EC">
        <w:rPr>
          <w:rFonts w:ascii="Times New Roman" w:hAnsi="Times New Roman" w:cs="Times New Roman"/>
          <w:sz w:val="26"/>
          <w:szCs w:val="26"/>
          <w:shd w:val="clear" w:color="auto" w:fill="FFFFFF"/>
        </w:rPr>
        <w:t xml:space="preserve">’à </w:t>
      </w:r>
      <w:r w:rsidRPr="00F92F6B">
        <w:rPr>
          <w:rFonts w:ascii="Times New Roman" w:hAnsi="Times New Roman" w:cs="Times New Roman"/>
          <w:sz w:val="26"/>
          <w:szCs w:val="26"/>
          <w:shd w:val="clear" w:color="auto" w:fill="FFFFFF"/>
        </w:rPr>
        <w:t>contrario, elles attirent les pollinisateurs. Les racines de l'œillet d'Inde (</w:t>
      </w:r>
      <w:r w:rsidRPr="00F92F6B">
        <w:rPr>
          <w:rFonts w:ascii="Times New Roman" w:hAnsi="Times New Roman" w:cs="Times New Roman"/>
          <w:i/>
          <w:iCs/>
          <w:sz w:val="26"/>
          <w:szCs w:val="26"/>
          <w:shd w:val="clear" w:color="auto" w:fill="FFFFFF"/>
        </w:rPr>
        <w:t xml:space="preserve">Tagetes </w:t>
      </w:r>
      <w:proofErr w:type="spellStart"/>
      <w:r w:rsidRPr="00F92F6B">
        <w:rPr>
          <w:rFonts w:ascii="Times New Roman" w:hAnsi="Times New Roman" w:cs="Times New Roman"/>
          <w:i/>
          <w:iCs/>
          <w:sz w:val="26"/>
          <w:szCs w:val="26"/>
          <w:shd w:val="clear" w:color="auto" w:fill="FFFFFF"/>
        </w:rPr>
        <w:t>patula</w:t>
      </w:r>
      <w:proofErr w:type="spellEnd"/>
      <w:r w:rsidRPr="00F92F6B">
        <w:rPr>
          <w:rFonts w:ascii="Times New Roman" w:hAnsi="Times New Roman" w:cs="Times New Roman"/>
          <w:sz w:val="26"/>
          <w:szCs w:val="26"/>
          <w:shd w:val="clear" w:color="auto" w:fill="FFFFFF"/>
        </w:rPr>
        <w:t>) sécrètent un composé dit "thiophène", qui éloigne les vers nématodes des racines des tomates, ainsi que les mouches blanches aleurodes, friandes de la sève des tomates, du géranium ou du fuchsia.</w:t>
      </w:r>
    </w:p>
    <w:p w14:paraId="5FBB0DFB" w14:textId="77777777" w:rsidR="00716791" w:rsidRPr="00716791" w:rsidRDefault="00716791" w:rsidP="00F92F6B">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Mais à l'inverse, d'autres combinaisons peuvent se révéler désastreuses, car certaines plantes attirent les parasites chez leurs voisines. C'est le cas de la moutarde pour le chou, du haricot pour l'ail ou de la pomme de terre pour les courges.</w:t>
      </w:r>
    </w:p>
    <w:p w14:paraId="26145244" w14:textId="77777777" w:rsidR="00716791" w:rsidRPr="00716791" w:rsidRDefault="00716791" w:rsidP="00F92F6B">
      <w:pPr>
        <w:pStyle w:val="Titre1"/>
        <w:rPr>
          <w:sz w:val="36"/>
          <w:szCs w:val="36"/>
        </w:rPr>
      </w:pPr>
      <w:bookmarkStart w:id="136" w:name="_Toc22131222"/>
      <w:r w:rsidRPr="00716791">
        <w:rPr>
          <w:shd w:val="clear" w:color="auto" w:fill="FFFFFF"/>
        </w:rPr>
        <w:lastRenderedPageBreak/>
        <w:t>Séparer les variétés semblables</w:t>
      </w:r>
      <w:bookmarkEnd w:id="136"/>
    </w:p>
    <w:p w14:paraId="533391EF" w14:textId="77777777" w:rsidR="00F92F6B" w:rsidRDefault="00F92F6B" w:rsidP="00716791">
      <w:pPr>
        <w:spacing w:after="0" w:line="480" w:lineRule="auto"/>
        <w:rPr>
          <w:rFonts w:ascii="Times New Roman" w:eastAsia="Times New Roman" w:hAnsi="Times New Roman" w:cs="Times New Roman"/>
          <w:color w:val="000000"/>
          <w:sz w:val="26"/>
          <w:szCs w:val="26"/>
          <w:shd w:val="clear" w:color="auto" w:fill="FFFFFF"/>
        </w:rPr>
      </w:pPr>
    </w:p>
    <w:p w14:paraId="74A4CCBF" w14:textId="054F6DCA" w:rsidR="00716791" w:rsidRPr="00716791" w:rsidRDefault="00716791" w:rsidP="00F92F6B">
      <w:pPr>
        <w:spacing w:after="0" w:line="480" w:lineRule="auto"/>
        <w:jc w:val="both"/>
        <w:rPr>
          <w:rFonts w:ascii="Times New Roman" w:eastAsia="Times New Roman" w:hAnsi="Times New Roman" w:cs="Times New Roman"/>
          <w:sz w:val="24"/>
          <w:szCs w:val="24"/>
        </w:rPr>
      </w:pPr>
      <w:r w:rsidRPr="00716791">
        <w:rPr>
          <w:rFonts w:ascii="Times New Roman" w:eastAsia="Times New Roman" w:hAnsi="Times New Roman" w:cs="Times New Roman"/>
          <w:color w:val="000000"/>
          <w:sz w:val="26"/>
          <w:szCs w:val="26"/>
          <w:shd w:val="clear" w:color="auto" w:fill="FFFFFF"/>
        </w:rPr>
        <w:t>Les nuisibles étant souvent spécifiques à une plante ou à une famille de plantes, multiplier les espèces sur les parcelles permet d'éviter l'attaque de tous les végétaux du jardin. Il est aussi recommandé de ne pas rapprocher des variétés vulnérables aux mêmes parasites, comme le chou-fleur et le chou rouge, ou la tomate, les pommes de terre et les aubergines.</w:t>
      </w:r>
    </w:p>
    <w:p w14:paraId="03E61691" w14:textId="77777777" w:rsidR="0098632E" w:rsidRPr="00716791" w:rsidRDefault="0098632E" w:rsidP="00716791">
      <w:pPr>
        <w:spacing w:after="240" w:line="240" w:lineRule="auto"/>
        <w:rPr>
          <w:rFonts w:ascii="Times New Roman" w:eastAsia="Times New Roman" w:hAnsi="Times New Roman" w:cs="Times New Roman"/>
          <w:sz w:val="24"/>
          <w:szCs w:val="24"/>
        </w:rPr>
      </w:pPr>
    </w:p>
    <w:p w14:paraId="1A440889" w14:textId="6E180DA0" w:rsidR="00716791" w:rsidRDefault="00716791" w:rsidP="00580BBD">
      <w:pPr>
        <w:pStyle w:val="Titre1"/>
        <w:rPr>
          <w:shd w:val="clear" w:color="auto" w:fill="FFFFFF"/>
        </w:rPr>
      </w:pPr>
      <w:bookmarkStart w:id="137" w:name="_Toc22131223"/>
      <w:r w:rsidRPr="00716791">
        <w:rPr>
          <w:shd w:val="clear" w:color="auto" w:fill="FFFFFF"/>
        </w:rPr>
        <w:t>Bibliographie</w:t>
      </w:r>
      <w:bookmarkEnd w:id="137"/>
    </w:p>
    <w:p w14:paraId="2BCF998E" w14:textId="77777777" w:rsidR="00580BBD" w:rsidRPr="00580BBD" w:rsidRDefault="00580BBD" w:rsidP="00580BBD"/>
    <w:p w14:paraId="3F08250B" w14:textId="77777777" w:rsidR="00716791" w:rsidRPr="00716791" w:rsidRDefault="0045101B" w:rsidP="00716791">
      <w:pPr>
        <w:numPr>
          <w:ilvl w:val="0"/>
          <w:numId w:val="6"/>
        </w:numPr>
        <w:shd w:val="clear" w:color="auto" w:fill="FFFFFF"/>
        <w:spacing w:after="0" w:line="480" w:lineRule="auto"/>
        <w:textAlignment w:val="baseline"/>
        <w:rPr>
          <w:rFonts w:ascii="Times New Roman" w:eastAsia="Times New Roman" w:hAnsi="Times New Roman" w:cs="Times New Roman"/>
          <w:color w:val="000000"/>
          <w:sz w:val="26"/>
          <w:szCs w:val="26"/>
        </w:rPr>
      </w:pPr>
      <w:hyperlink r:id="rId8" w:history="1">
        <w:r w:rsidR="00716791" w:rsidRPr="00716791">
          <w:rPr>
            <w:rFonts w:ascii="Times New Roman" w:eastAsia="Times New Roman" w:hAnsi="Times New Roman" w:cs="Times New Roman"/>
            <w:color w:val="1155CC"/>
            <w:sz w:val="26"/>
            <w:u w:val="single"/>
          </w:rPr>
          <w:t>http://www.doc-developpement-durable.org/file/Agriculture/synecoculture/2016_Manuel_Synecoculture_Francais_all.pdf</w:t>
        </w:r>
      </w:hyperlink>
    </w:p>
    <w:p w14:paraId="3681F675" w14:textId="77777777" w:rsidR="00716791" w:rsidRPr="00716791" w:rsidRDefault="0045101B" w:rsidP="00716791">
      <w:pPr>
        <w:numPr>
          <w:ilvl w:val="0"/>
          <w:numId w:val="6"/>
        </w:numPr>
        <w:shd w:val="clear" w:color="auto" w:fill="FFFFFF"/>
        <w:spacing w:after="0" w:line="480" w:lineRule="auto"/>
        <w:textAlignment w:val="baseline"/>
        <w:rPr>
          <w:rFonts w:ascii="Times New Roman" w:eastAsia="Times New Roman" w:hAnsi="Times New Roman" w:cs="Times New Roman"/>
          <w:color w:val="000000"/>
          <w:sz w:val="26"/>
          <w:szCs w:val="26"/>
        </w:rPr>
      </w:pPr>
      <w:hyperlink r:id="rId9" w:history="1">
        <w:r w:rsidR="00716791" w:rsidRPr="00716791">
          <w:rPr>
            <w:rFonts w:ascii="Times New Roman" w:eastAsia="Times New Roman" w:hAnsi="Times New Roman" w:cs="Times New Roman"/>
            <w:color w:val="1155CC"/>
            <w:sz w:val="26"/>
            <w:u w:val="single"/>
          </w:rPr>
          <w:t>http://www.doc-developpement-durable.org/file/Agriculture/synecoculture/Directives%20de%20Pratique%20de%20la%20Synecoculture%20dans%20le%20Sahel.pdf</w:t>
        </w:r>
      </w:hyperlink>
    </w:p>
    <w:p w14:paraId="32D8A9B7" w14:textId="77777777" w:rsidR="00716791" w:rsidRPr="00716791" w:rsidRDefault="0045101B" w:rsidP="00716791">
      <w:pPr>
        <w:numPr>
          <w:ilvl w:val="0"/>
          <w:numId w:val="6"/>
        </w:numPr>
        <w:shd w:val="clear" w:color="auto" w:fill="FFFFFF"/>
        <w:spacing w:after="0" w:line="480" w:lineRule="auto"/>
        <w:textAlignment w:val="baseline"/>
        <w:rPr>
          <w:rFonts w:ascii="Times New Roman" w:eastAsia="Times New Roman" w:hAnsi="Times New Roman" w:cs="Times New Roman"/>
          <w:color w:val="000000"/>
          <w:sz w:val="26"/>
          <w:szCs w:val="26"/>
        </w:rPr>
      </w:pPr>
      <w:hyperlink r:id="rId10" w:history="1">
        <w:r w:rsidR="00716791" w:rsidRPr="00716791">
          <w:rPr>
            <w:rFonts w:ascii="Times New Roman" w:eastAsia="Times New Roman" w:hAnsi="Times New Roman" w:cs="Times New Roman"/>
            <w:color w:val="1155CC"/>
            <w:sz w:val="26"/>
            <w:u w:val="single"/>
          </w:rPr>
          <w:t>http://www.doc-developpement-durable.org/file/Agriculture/synecoculture/20170407%20Preprint%20Actes%20du%201er%20Forum%20African%20sur%20la%20Synecoculture.pdf</w:t>
        </w:r>
      </w:hyperlink>
    </w:p>
    <w:p w14:paraId="3CF3A8B3" w14:textId="77777777" w:rsidR="00716791" w:rsidRPr="00716791" w:rsidRDefault="0045101B" w:rsidP="00716791">
      <w:pPr>
        <w:numPr>
          <w:ilvl w:val="0"/>
          <w:numId w:val="6"/>
        </w:numPr>
        <w:shd w:val="clear" w:color="auto" w:fill="FFFFFF"/>
        <w:spacing w:after="0" w:line="480" w:lineRule="auto"/>
        <w:textAlignment w:val="baseline"/>
        <w:rPr>
          <w:rFonts w:ascii="Times New Roman" w:eastAsia="Times New Roman" w:hAnsi="Times New Roman" w:cs="Times New Roman"/>
          <w:color w:val="000000"/>
          <w:sz w:val="26"/>
          <w:szCs w:val="26"/>
        </w:rPr>
      </w:pPr>
      <w:hyperlink r:id="rId11" w:history="1">
        <w:r w:rsidR="00716791" w:rsidRPr="00716791">
          <w:rPr>
            <w:rFonts w:ascii="Times New Roman" w:eastAsia="Times New Roman" w:hAnsi="Times New Roman" w:cs="Times New Roman"/>
            <w:color w:val="1155CC"/>
            <w:sz w:val="26"/>
            <w:u w:val="single"/>
          </w:rPr>
          <w:t>http://www.doc-developpement-durable.org/file/Agriculture/synecoculture/Fondation%20de%20la%20Synecoculture_%20Vers%20une%20agriculture%20de%20synthese%20ecologique%20et%20rentable%20-%20PDF.doc</w:t>
        </w:r>
      </w:hyperlink>
    </w:p>
    <w:p w14:paraId="6A9B9EFC" w14:textId="77777777" w:rsidR="00716791" w:rsidRPr="00716791" w:rsidRDefault="0045101B" w:rsidP="00716791">
      <w:pPr>
        <w:numPr>
          <w:ilvl w:val="0"/>
          <w:numId w:val="6"/>
        </w:numPr>
        <w:shd w:val="clear" w:color="auto" w:fill="FFFFFF"/>
        <w:spacing w:after="0" w:line="480" w:lineRule="auto"/>
        <w:textAlignment w:val="baseline"/>
        <w:rPr>
          <w:rFonts w:ascii="Times New Roman" w:eastAsia="Times New Roman" w:hAnsi="Times New Roman" w:cs="Times New Roman"/>
          <w:color w:val="000000"/>
          <w:sz w:val="26"/>
          <w:szCs w:val="26"/>
        </w:rPr>
      </w:pPr>
      <w:hyperlink r:id="rId12" w:history="1">
        <w:r w:rsidR="00716791" w:rsidRPr="00716791">
          <w:rPr>
            <w:rFonts w:ascii="Times New Roman" w:eastAsia="Times New Roman" w:hAnsi="Times New Roman" w:cs="Times New Roman"/>
            <w:color w:val="1155CC"/>
            <w:sz w:val="26"/>
            <w:u w:val="single"/>
          </w:rPr>
          <w:t>http://www.doc-developpement-durable.org/file/Agriculture/synecoculture/Programme-3eme-forum-africain-sur-la-Synecoculture-du-19-au-20-Fevrier-2018_Final.docx</w:t>
        </w:r>
      </w:hyperlink>
    </w:p>
    <w:p w14:paraId="6F2F2015" w14:textId="77777777" w:rsidR="00716791" w:rsidRPr="00716791" w:rsidRDefault="0045101B" w:rsidP="00716791">
      <w:pPr>
        <w:numPr>
          <w:ilvl w:val="0"/>
          <w:numId w:val="6"/>
        </w:numPr>
        <w:shd w:val="clear" w:color="auto" w:fill="FFFFFF"/>
        <w:spacing w:after="0" w:line="480" w:lineRule="auto"/>
        <w:textAlignment w:val="baseline"/>
        <w:rPr>
          <w:rFonts w:ascii="Times New Roman" w:eastAsia="Times New Roman" w:hAnsi="Times New Roman" w:cs="Times New Roman"/>
          <w:color w:val="000000"/>
          <w:sz w:val="26"/>
          <w:szCs w:val="26"/>
        </w:rPr>
      </w:pPr>
      <w:hyperlink r:id="rId13" w:history="1">
        <w:r w:rsidR="00716791" w:rsidRPr="00716791">
          <w:rPr>
            <w:rFonts w:ascii="Times New Roman" w:eastAsia="Times New Roman" w:hAnsi="Times New Roman" w:cs="Times New Roman"/>
            <w:color w:val="1155CC"/>
            <w:sz w:val="26"/>
            <w:u w:val="single"/>
          </w:rPr>
          <w:t>https://boutique.terrevivante.org/librairie/livres/3571/facile-et-bio/458-mon-petit-jardin-en-permaculture.htm</w:t>
        </w:r>
      </w:hyperlink>
    </w:p>
    <w:p w14:paraId="7DEEAD1A" w14:textId="77777777" w:rsidR="00716791" w:rsidRPr="00716791" w:rsidRDefault="0045101B" w:rsidP="00716791">
      <w:pPr>
        <w:numPr>
          <w:ilvl w:val="0"/>
          <w:numId w:val="6"/>
        </w:numPr>
        <w:shd w:val="clear" w:color="auto" w:fill="FFFFFF"/>
        <w:spacing w:after="0" w:line="480" w:lineRule="auto"/>
        <w:textAlignment w:val="baseline"/>
        <w:rPr>
          <w:rFonts w:ascii="Times New Roman" w:eastAsia="Times New Roman" w:hAnsi="Times New Roman" w:cs="Times New Roman"/>
          <w:color w:val="000000"/>
          <w:sz w:val="26"/>
          <w:szCs w:val="26"/>
        </w:rPr>
      </w:pPr>
      <w:hyperlink r:id="rId14" w:history="1">
        <w:r w:rsidR="00716791" w:rsidRPr="00716791">
          <w:rPr>
            <w:rFonts w:ascii="Times New Roman" w:eastAsia="Times New Roman" w:hAnsi="Times New Roman" w:cs="Times New Roman"/>
            <w:color w:val="1155CC"/>
            <w:sz w:val="26"/>
            <w:u w:val="single"/>
          </w:rPr>
          <w:t>http://www.bettertimesinfo.org/pdc_all.pdf</w:t>
        </w:r>
      </w:hyperlink>
      <w:r w:rsidR="00716791" w:rsidRPr="00716791">
        <w:rPr>
          <w:rFonts w:ascii="Times New Roman" w:eastAsia="Times New Roman" w:hAnsi="Times New Roman" w:cs="Times New Roman"/>
          <w:color w:val="000000"/>
          <w:sz w:val="26"/>
          <w:szCs w:val="26"/>
          <w:shd w:val="clear" w:color="auto" w:fill="FFFFFF"/>
        </w:rPr>
        <w:t xml:space="preserve"> </w:t>
      </w:r>
    </w:p>
    <w:p w14:paraId="0EDE679D" w14:textId="56429BC0" w:rsidR="00F92F6B" w:rsidRDefault="00F92F6B"/>
    <w:sdt>
      <w:sdtPr>
        <w:rPr>
          <w:rFonts w:asciiTheme="minorHAnsi" w:eastAsiaTheme="minorEastAsia" w:hAnsiTheme="minorHAnsi" w:cstheme="minorBidi"/>
          <w:color w:val="auto"/>
          <w:sz w:val="22"/>
          <w:szCs w:val="22"/>
        </w:rPr>
        <w:id w:val="924684910"/>
        <w:docPartObj>
          <w:docPartGallery w:val="Table of Contents"/>
          <w:docPartUnique/>
        </w:docPartObj>
      </w:sdtPr>
      <w:sdtEndPr>
        <w:rPr>
          <w:b/>
          <w:bCs/>
        </w:rPr>
      </w:sdtEndPr>
      <w:sdtContent>
        <w:p w14:paraId="7A37365B" w14:textId="3878AD10" w:rsidR="00F92F6B" w:rsidRDefault="00F92F6B">
          <w:pPr>
            <w:pStyle w:val="En-ttedetabledesmatires"/>
          </w:pPr>
          <w:r>
            <w:t>Table des matières</w:t>
          </w:r>
        </w:p>
        <w:p w14:paraId="1CD8BC03" w14:textId="773D6E5D" w:rsidR="00580BBD" w:rsidRDefault="00F92F6B">
          <w:pPr>
            <w:pStyle w:val="TM1"/>
            <w:tabs>
              <w:tab w:val="left" w:pos="440"/>
              <w:tab w:val="right" w:leader="dot" w:pos="9062"/>
            </w:tabs>
            <w:rPr>
              <w:noProof/>
            </w:rPr>
          </w:pPr>
          <w:r>
            <w:fldChar w:fldCharType="begin"/>
          </w:r>
          <w:r>
            <w:instrText xml:space="preserve"> TOC \o "1-3" \h \z \u </w:instrText>
          </w:r>
          <w:r>
            <w:fldChar w:fldCharType="separate"/>
          </w:r>
          <w:hyperlink w:anchor="_Toc22131202" w:history="1">
            <w:r w:rsidR="00580BBD" w:rsidRPr="00B768A4">
              <w:rPr>
                <w:rStyle w:val="Lienhypertexte"/>
                <w:noProof/>
              </w:rPr>
              <w:t>1</w:t>
            </w:r>
            <w:r w:rsidR="00580BBD">
              <w:rPr>
                <w:noProof/>
              </w:rPr>
              <w:tab/>
            </w:r>
            <w:r w:rsidR="00580BBD" w:rsidRPr="00B768A4">
              <w:rPr>
                <w:rStyle w:val="Lienhypertexte"/>
                <w:noProof/>
              </w:rPr>
              <w:t>POURQUOI LA SYNECOCULTURE</w:t>
            </w:r>
            <w:r w:rsidR="00580BBD">
              <w:rPr>
                <w:noProof/>
                <w:webHidden/>
              </w:rPr>
              <w:tab/>
            </w:r>
            <w:r w:rsidR="00580BBD">
              <w:rPr>
                <w:noProof/>
                <w:webHidden/>
              </w:rPr>
              <w:fldChar w:fldCharType="begin"/>
            </w:r>
            <w:r w:rsidR="00580BBD">
              <w:rPr>
                <w:noProof/>
                <w:webHidden/>
              </w:rPr>
              <w:instrText xml:space="preserve"> PAGEREF _Toc22131202 \h </w:instrText>
            </w:r>
            <w:r w:rsidR="00580BBD">
              <w:rPr>
                <w:noProof/>
                <w:webHidden/>
              </w:rPr>
            </w:r>
            <w:r w:rsidR="00580BBD">
              <w:rPr>
                <w:noProof/>
                <w:webHidden/>
              </w:rPr>
              <w:fldChar w:fldCharType="separate"/>
            </w:r>
            <w:r w:rsidR="00580BBD">
              <w:rPr>
                <w:noProof/>
                <w:webHidden/>
              </w:rPr>
              <w:t>6</w:t>
            </w:r>
            <w:r w:rsidR="00580BBD">
              <w:rPr>
                <w:noProof/>
                <w:webHidden/>
              </w:rPr>
              <w:fldChar w:fldCharType="end"/>
            </w:r>
          </w:hyperlink>
        </w:p>
        <w:p w14:paraId="41B18F6A" w14:textId="58B32249" w:rsidR="00580BBD" w:rsidRDefault="00580BBD">
          <w:pPr>
            <w:pStyle w:val="TM1"/>
            <w:tabs>
              <w:tab w:val="left" w:pos="440"/>
              <w:tab w:val="right" w:leader="dot" w:pos="9062"/>
            </w:tabs>
            <w:rPr>
              <w:noProof/>
            </w:rPr>
          </w:pPr>
          <w:hyperlink w:anchor="_Toc22131203" w:history="1">
            <w:r w:rsidRPr="00B768A4">
              <w:rPr>
                <w:rStyle w:val="Lienhypertexte"/>
                <w:noProof/>
              </w:rPr>
              <w:t>2</w:t>
            </w:r>
            <w:r>
              <w:rPr>
                <w:noProof/>
              </w:rPr>
              <w:tab/>
            </w:r>
            <w:r w:rsidRPr="00B768A4">
              <w:rPr>
                <w:rStyle w:val="Lienhypertexte"/>
                <w:noProof/>
              </w:rPr>
              <w:t>DES ALIMENTS DE VOTRE RÉGION</w:t>
            </w:r>
            <w:r>
              <w:rPr>
                <w:noProof/>
                <w:webHidden/>
              </w:rPr>
              <w:tab/>
            </w:r>
            <w:r>
              <w:rPr>
                <w:noProof/>
                <w:webHidden/>
              </w:rPr>
              <w:fldChar w:fldCharType="begin"/>
            </w:r>
            <w:r>
              <w:rPr>
                <w:noProof/>
                <w:webHidden/>
              </w:rPr>
              <w:instrText xml:space="preserve"> PAGEREF _Toc22131203 \h </w:instrText>
            </w:r>
            <w:r>
              <w:rPr>
                <w:noProof/>
                <w:webHidden/>
              </w:rPr>
            </w:r>
            <w:r>
              <w:rPr>
                <w:noProof/>
                <w:webHidden/>
              </w:rPr>
              <w:fldChar w:fldCharType="separate"/>
            </w:r>
            <w:r>
              <w:rPr>
                <w:noProof/>
                <w:webHidden/>
              </w:rPr>
              <w:t>6</w:t>
            </w:r>
            <w:r>
              <w:rPr>
                <w:noProof/>
                <w:webHidden/>
              </w:rPr>
              <w:fldChar w:fldCharType="end"/>
            </w:r>
          </w:hyperlink>
        </w:p>
        <w:p w14:paraId="53D7A48E" w14:textId="27E78FCC" w:rsidR="00580BBD" w:rsidRDefault="00580BBD">
          <w:pPr>
            <w:pStyle w:val="TM1"/>
            <w:tabs>
              <w:tab w:val="left" w:pos="440"/>
              <w:tab w:val="right" w:leader="dot" w:pos="9062"/>
            </w:tabs>
            <w:rPr>
              <w:noProof/>
            </w:rPr>
          </w:pPr>
          <w:hyperlink w:anchor="_Toc22131204" w:history="1">
            <w:r w:rsidRPr="00B768A4">
              <w:rPr>
                <w:rStyle w:val="Lienhypertexte"/>
                <w:noProof/>
              </w:rPr>
              <w:t>3</w:t>
            </w:r>
            <w:r>
              <w:rPr>
                <w:noProof/>
              </w:rPr>
              <w:tab/>
            </w:r>
            <w:r w:rsidRPr="00B768A4">
              <w:rPr>
                <w:rStyle w:val="Lienhypertexte"/>
                <w:noProof/>
              </w:rPr>
              <w:t>SPÉCIFICITÉ DE LA SYNÉCOCULTURE</w:t>
            </w:r>
            <w:r>
              <w:rPr>
                <w:noProof/>
                <w:webHidden/>
              </w:rPr>
              <w:tab/>
            </w:r>
            <w:r>
              <w:rPr>
                <w:noProof/>
                <w:webHidden/>
              </w:rPr>
              <w:fldChar w:fldCharType="begin"/>
            </w:r>
            <w:r>
              <w:rPr>
                <w:noProof/>
                <w:webHidden/>
              </w:rPr>
              <w:instrText xml:space="preserve"> PAGEREF _Toc22131204 \h </w:instrText>
            </w:r>
            <w:r>
              <w:rPr>
                <w:noProof/>
                <w:webHidden/>
              </w:rPr>
            </w:r>
            <w:r>
              <w:rPr>
                <w:noProof/>
                <w:webHidden/>
              </w:rPr>
              <w:fldChar w:fldCharType="separate"/>
            </w:r>
            <w:r>
              <w:rPr>
                <w:noProof/>
                <w:webHidden/>
              </w:rPr>
              <w:t>7</w:t>
            </w:r>
            <w:r>
              <w:rPr>
                <w:noProof/>
                <w:webHidden/>
              </w:rPr>
              <w:fldChar w:fldCharType="end"/>
            </w:r>
          </w:hyperlink>
        </w:p>
        <w:p w14:paraId="12D0CDA1" w14:textId="5B845EB6" w:rsidR="00580BBD" w:rsidRDefault="00580BBD">
          <w:pPr>
            <w:pStyle w:val="TM1"/>
            <w:tabs>
              <w:tab w:val="left" w:pos="440"/>
              <w:tab w:val="right" w:leader="dot" w:pos="9062"/>
            </w:tabs>
            <w:rPr>
              <w:noProof/>
            </w:rPr>
          </w:pPr>
          <w:hyperlink w:anchor="_Toc22131205" w:history="1">
            <w:r w:rsidRPr="00B768A4">
              <w:rPr>
                <w:rStyle w:val="Lienhypertexte"/>
                <w:noProof/>
              </w:rPr>
              <w:t>4</w:t>
            </w:r>
            <w:r>
              <w:rPr>
                <w:noProof/>
              </w:rPr>
              <w:tab/>
            </w:r>
            <w:r w:rsidRPr="00B768A4">
              <w:rPr>
                <w:rStyle w:val="Lienhypertexte"/>
                <w:noProof/>
              </w:rPr>
              <w:t>LES BESOINS DE BASE DU MONDE NATUREL</w:t>
            </w:r>
            <w:r>
              <w:rPr>
                <w:noProof/>
                <w:webHidden/>
              </w:rPr>
              <w:tab/>
            </w:r>
            <w:r>
              <w:rPr>
                <w:noProof/>
                <w:webHidden/>
              </w:rPr>
              <w:fldChar w:fldCharType="begin"/>
            </w:r>
            <w:r>
              <w:rPr>
                <w:noProof/>
                <w:webHidden/>
              </w:rPr>
              <w:instrText xml:space="preserve"> PAGEREF _Toc22131205 \h </w:instrText>
            </w:r>
            <w:r>
              <w:rPr>
                <w:noProof/>
                <w:webHidden/>
              </w:rPr>
            </w:r>
            <w:r>
              <w:rPr>
                <w:noProof/>
                <w:webHidden/>
              </w:rPr>
              <w:fldChar w:fldCharType="separate"/>
            </w:r>
            <w:r>
              <w:rPr>
                <w:noProof/>
                <w:webHidden/>
              </w:rPr>
              <w:t>9</w:t>
            </w:r>
            <w:r>
              <w:rPr>
                <w:noProof/>
                <w:webHidden/>
              </w:rPr>
              <w:fldChar w:fldCharType="end"/>
            </w:r>
          </w:hyperlink>
        </w:p>
        <w:p w14:paraId="6F6D5E7F" w14:textId="6532C978" w:rsidR="00580BBD" w:rsidRDefault="00580BBD">
          <w:pPr>
            <w:pStyle w:val="TM1"/>
            <w:tabs>
              <w:tab w:val="left" w:pos="440"/>
              <w:tab w:val="right" w:leader="dot" w:pos="9062"/>
            </w:tabs>
            <w:rPr>
              <w:noProof/>
            </w:rPr>
          </w:pPr>
          <w:hyperlink w:anchor="_Toc22131206" w:history="1">
            <w:r w:rsidRPr="00B768A4">
              <w:rPr>
                <w:rStyle w:val="Lienhypertexte"/>
                <w:noProof/>
              </w:rPr>
              <w:t>5</w:t>
            </w:r>
            <w:r>
              <w:rPr>
                <w:noProof/>
              </w:rPr>
              <w:tab/>
            </w:r>
            <w:r w:rsidRPr="00B768A4">
              <w:rPr>
                <w:rStyle w:val="Lienhypertexte"/>
                <w:noProof/>
              </w:rPr>
              <w:t>LE PROBLÈME EST LA SOLUTION</w:t>
            </w:r>
            <w:r>
              <w:rPr>
                <w:noProof/>
                <w:webHidden/>
              </w:rPr>
              <w:tab/>
            </w:r>
            <w:r>
              <w:rPr>
                <w:noProof/>
                <w:webHidden/>
              </w:rPr>
              <w:fldChar w:fldCharType="begin"/>
            </w:r>
            <w:r>
              <w:rPr>
                <w:noProof/>
                <w:webHidden/>
              </w:rPr>
              <w:instrText xml:space="preserve"> PAGEREF _Toc22131206 \h </w:instrText>
            </w:r>
            <w:r>
              <w:rPr>
                <w:noProof/>
                <w:webHidden/>
              </w:rPr>
            </w:r>
            <w:r>
              <w:rPr>
                <w:noProof/>
                <w:webHidden/>
              </w:rPr>
              <w:fldChar w:fldCharType="separate"/>
            </w:r>
            <w:r>
              <w:rPr>
                <w:noProof/>
                <w:webHidden/>
              </w:rPr>
              <w:t>10</w:t>
            </w:r>
            <w:r>
              <w:rPr>
                <w:noProof/>
                <w:webHidden/>
              </w:rPr>
              <w:fldChar w:fldCharType="end"/>
            </w:r>
          </w:hyperlink>
        </w:p>
        <w:p w14:paraId="51CF1324" w14:textId="71108A28" w:rsidR="00580BBD" w:rsidRDefault="00580BBD">
          <w:pPr>
            <w:pStyle w:val="TM1"/>
            <w:tabs>
              <w:tab w:val="left" w:pos="440"/>
              <w:tab w:val="right" w:leader="dot" w:pos="9062"/>
            </w:tabs>
            <w:rPr>
              <w:noProof/>
            </w:rPr>
          </w:pPr>
          <w:hyperlink w:anchor="_Toc22131207" w:history="1">
            <w:r w:rsidRPr="00B768A4">
              <w:rPr>
                <w:rStyle w:val="Lienhypertexte"/>
                <w:noProof/>
              </w:rPr>
              <w:t>6</w:t>
            </w:r>
            <w:r>
              <w:rPr>
                <w:noProof/>
              </w:rPr>
              <w:tab/>
            </w:r>
            <w:r w:rsidRPr="00B768A4">
              <w:rPr>
                <w:rStyle w:val="Lienhypertexte"/>
                <w:noProof/>
                <w:shd w:val="clear" w:color="auto" w:fill="FFFFFF"/>
              </w:rPr>
              <w:t>CREATION DE VOTRE FERME DE SYNECOCULTURE</w:t>
            </w:r>
            <w:r>
              <w:rPr>
                <w:noProof/>
                <w:webHidden/>
              </w:rPr>
              <w:tab/>
            </w:r>
            <w:r>
              <w:rPr>
                <w:noProof/>
                <w:webHidden/>
              </w:rPr>
              <w:fldChar w:fldCharType="begin"/>
            </w:r>
            <w:r>
              <w:rPr>
                <w:noProof/>
                <w:webHidden/>
              </w:rPr>
              <w:instrText xml:space="preserve"> PAGEREF _Toc22131207 \h </w:instrText>
            </w:r>
            <w:r>
              <w:rPr>
                <w:noProof/>
                <w:webHidden/>
              </w:rPr>
            </w:r>
            <w:r>
              <w:rPr>
                <w:noProof/>
                <w:webHidden/>
              </w:rPr>
              <w:fldChar w:fldCharType="separate"/>
            </w:r>
            <w:r>
              <w:rPr>
                <w:noProof/>
                <w:webHidden/>
              </w:rPr>
              <w:t>10</w:t>
            </w:r>
            <w:r>
              <w:rPr>
                <w:noProof/>
                <w:webHidden/>
              </w:rPr>
              <w:fldChar w:fldCharType="end"/>
            </w:r>
          </w:hyperlink>
        </w:p>
        <w:p w14:paraId="101E203A" w14:textId="00CB79DA" w:rsidR="00580BBD" w:rsidRDefault="00580BBD">
          <w:pPr>
            <w:pStyle w:val="TM1"/>
            <w:tabs>
              <w:tab w:val="left" w:pos="440"/>
              <w:tab w:val="right" w:leader="dot" w:pos="9062"/>
            </w:tabs>
            <w:rPr>
              <w:noProof/>
            </w:rPr>
          </w:pPr>
          <w:hyperlink w:anchor="_Toc22131208" w:history="1">
            <w:r w:rsidRPr="00B768A4">
              <w:rPr>
                <w:rStyle w:val="Lienhypertexte"/>
                <w:noProof/>
              </w:rPr>
              <w:t>7</w:t>
            </w:r>
            <w:r>
              <w:rPr>
                <w:noProof/>
              </w:rPr>
              <w:tab/>
            </w:r>
            <w:r w:rsidRPr="00B768A4">
              <w:rPr>
                <w:rStyle w:val="Lienhypertexte"/>
                <w:noProof/>
                <w:shd w:val="clear" w:color="auto" w:fill="FFFFFF"/>
              </w:rPr>
              <w:t>Les principes de conception de la Synécoculture</w:t>
            </w:r>
            <w:r>
              <w:rPr>
                <w:noProof/>
                <w:webHidden/>
              </w:rPr>
              <w:tab/>
            </w:r>
            <w:r>
              <w:rPr>
                <w:noProof/>
                <w:webHidden/>
              </w:rPr>
              <w:fldChar w:fldCharType="begin"/>
            </w:r>
            <w:r>
              <w:rPr>
                <w:noProof/>
                <w:webHidden/>
              </w:rPr>
              <w:instrText xml:space="preserve"> PAGEREF _Toc22131208 \h </w:instrText>
            </w:r>
            <w:r>
              <w:rPr>
                <w:noProof/>
                <w:webHidden/>
              </w:rPr>
            </w:r>
            <w:r>
              <w:rPr>
                <w:noProof/>
                <w:webHidden/>
              </w:rPr>
              <w:fldChar w:fldCharType="separate"/>
            </w:r>
            <w:r>
              <w:rPr>
                <w:noProof/>
                <w:webHidden/>
              </w:rPr>
              <w:t>11</w:t>
            </w:r>
            <w:r>
              <w:rPr>
                <w:noProof/>
                <w:webHidden/>
              </w:rPr>
              <w:fldChar w:fldCharType="end"/>
            </w:r>
          </w:hyperlink>
        </w:p>
        <w:p w14:paraId="6EC703DF" w14:textId="5066F119" w:rsidR="00580BBD" w:rsidRDefault="00580BBD">
          <w:pPr>
            <w:pStyle w:val="TM1"/>
            <w:tabs>
              <w:tab w:val="left" w:pos="440"/>
              <w:tab w:val="right" w:leader="dot" w:pos="9062"/>
            </w:tabs>
            <w:rPr>
              <w:noProof/>
            </w:rPr>
          </w:pPr>
          <w:hyperlink w:anchor="_Toc22131209" w:history="1">
            <w:r w:rsidRPr="00B768A4">
              <w:rPr>
                <w:rStyle w:val="Lienhypertexte"/>
                <w:noProof/>
              </w:rPr>
              <w:t>8</w:t>
            </w:r>
            <w:r>
              <w:rPr>
                <w:noProof/>
              </w:rPr>
              <w:tab/>
            </w:r>
            <w:r w:rsidRPr="00B768A4">
              <w:rPr>
                <w:rStyle w:val="Lienhypertexte"/>
                <w:noProof/>
                <w:shd w:val="clear" w:color="auto" w:fill="FFFFFF"/>
              </w:rPr>
              <w:t>Mais qu’est- ce qu’un jardin, selon les principes de la Synécoculture ?</w:t>
            </w:r>
            <w:r>
              <w:rPr>
                <w:noProof/>
                <w:webHidden/>
              </w:rPr>
              <w:tab/>
            </w:r>
            <w:r>
              <w:rPr>
                <w:noProof/>
                <w:webHidden/>
              </w:rPr>
              <w:fldChar w:fldCharType="begin"/>
            </w:r>
            <w:r>
              <w:rPr>
                <w:noProof/>
                <w:webHidden/>
              </w:rPr>
              <w:instrText xml:space="preserve"> PAGEREF _Toc22131209 \h </w:instrText>
            </w:r>
            <w:r>
              <w:rPr>
                <w:noProof/>
                <w:webHidden/>
              </w:rPr>
            </w:r>
            <w:r>
              <w:rPr>
                <w:noProof/>
                <w:webHidden/>
              </w:rPr>
              <w:fldChar w:fldCharType="separate"/>
            </w:r>
            <w:r>
              <w:rPr>
                <w:noProof/>
                <w:webHidden/>
              </w:rPr>
              <w:t>13</w:t>
            </w:r>
            <w:r>
              <w:rPr>
                <w:noProof/>
                <w:webHidden/>
              </w:rPr>
              <w:fldChar w:fldCharType="end"/>
            </w:r>
          </w:hyperlink>
        </w:p>
        <w:p w14:paraId="63EC61B1" w14:textId="5E148F40" w:rsidR="00580BBD" w:rsidRDefault="00580BBD">
          <w:pPr>
            <w:pStyle w:val="TM1"/>
            <w:tabs>
              <w:tab w:val="left" w:pos="440"/>
              <w:tab w:val="right" w:leader="dot" w:pos="9062"/>
            </w:tabs>
            <w:rPr>
              <w:noProof/>
            </w:rPr>
          </w:pPr>
          <w:hyperlink w:anchor="_Toc22131210" w:history="1">
            <w:r w:rsidRPr="00B768A4">
              <w:rPr>
                <w:rStyle w:val="Lienhypertexte"/>
                <w:noProof/>
              </w:rPr>
              <w:t>9</w:t>
            </w:r>
            <w:r>
              <w:rPr>
                <w:noProof/>
              </w:rPr>
              <w:tab/>
            </w:r>
            <w:r w:rsidRPr="00B768A4">
              <w:rPr>
                <w:rStyle w:val="Lienhypertexte"/>
                <w:noProof/>
                <w:shd w:val="clear" w:color="auto" w:fill="FFFFFF"/>
              </w:rPr>
              <w:t>CONSERVATION DU SOL</w:t>
            </w:r>
            <w:r>
              <w:rPr>
                <w:noProof/>
                <w:webHidden/>
              </w:rPr>
              <w:tab/>
            </w:r>
            <w:r>
              <w:rPr>
                <w:noProof/>
                <w:webHidden/>
              </w:rPr>
              <w:fldChar w:fldCharType="begin"/>
            </w:r>
            <w:r>
              <w:rPr>
                <w:noProof/>
                <w:webHidden/>
              </w:rPr>
              <w:instrText xml:space="preserve"> PAGEREF _Toc22131210 \h </w:instrText>
            </w:r>
            <w:r>
              <w:rPr>
                <w:noProof/>
                <w:webHidden/>
              </w:rPr>
            </w:r>
            <w:r>
              <w:rPr>
                <w:noProof/>
                <w:webHidden/>
              </w:rPr>
              <w:fldChar w:fldCharType="separate"/>
            </w:r>
            <w:r>
              <w:rPr>
                <w:noProof/>
                <w:webHidden/>
              </w:rPr>
              <w:t>15</w:t>
            </w:r>
            <w:r>
              <w:rPr>
                <w:noProof/>
                <w:webHidden/>
              </w:rPr>
              <w:fldChar w:fldCharType="end"/>
            </w:r>
          </w:hyperlink>
        </w:p>
        <w:p w14:paraId="7E6CC1DA" w14:textId="6BB0C071" w:rsidR="00580BBD" w:rsidRDefault="00580BBD">
          <w:pPr>
            <w:pStyle w:val="TM1"/>
            <w:tabs>
              <w:tab w:val="left" w:pos="660"/>
              <w:tab w:val="right" w:leader="dot" w:pos="9062"/>
            </w:tabs>
            <w:rPr>
              <w:noProof/>
            </w:rPr>
          </w:pPr>
          <w:hyperlink w:anchor="_Toc22131211" w:history="1">
            <w:r w:rsidRPr="00B768A4">
              <w:rPr>
                <w:rStyle w:val="Lienhypertexte"/>
                <w:noProof/>
              </w:rPr>
              <w:t>10</w:t>
            </w:r>
            <w:r>
              <w:rPr>
                <w:noProof/>
              </w:rPr>
              <w:tab/>
            </w:r>
            <w:r w:rsidRPr="00B768A4">
              <w:rPr>
                <w:rStyle w:val="Lienhypertexte"/>
                <w:noProof/>
                <w:shd w:val="clear" w:color="auto" w:fill="FFFFFF"/>
              </w:rPr>
              <w:t>Reconstruire le sol</w:t>
            </w:r>
            <w:r>
              <w:rPr>
                <w:noProof/>
                <w:webHidden/>
              </w:rPr>
              <w:tab/>
            </w:r>
            <w:r>
              <w:rPr>
                <w:noProof/>
                <w:webHidden/>
              </w:rPr>
              <w:fldChar w:fldCharType="begin"/>
            </w:r>
            <w:r>
              <w:rPr>
                <w:noProof/>
                <w:webHidden/>
              </w:rPr>
              <w:instrText xml:space="preserve"> PAGEREF _Toc22131211 \h </w:instrText>
            </w:r>
            <w:r>
              <w:rPr>
                <w:noProof/>
                <w:webHidden/>
              </w:rPr>
            </w:r>
            <w:r>
              <w:rPr>
                <w:noProof/>
                <w:webHidden/>
              </w:rPr>
              <w:fldChar w:fldCharType="separate"/>
            </w:r>
            <w:r>
              <w:rPr>
                <w:noProof/>
                <w:webHidden/>
              </w:rPr>
              <w:t>16</w:t>
            </w:r>
            <w:r>
              <w:rPr>
                <w:noProof/>
                <w:webHidden/>
              </w:rPr>
              <w:fldChar w:fldCharType="end"/>
            </w:r>
          </w:hyperlink>
        </w:p>
        <w:p w14:paraId="2D55C062" w14:textId="54BB2347" w:rsidR="00580BBD" w:rsidRDefault="00580BBD">
          <w:pPr>
            <w:pStyle w:val="TM1"/>
            <w:tabs>
              <w:tab w:val="left" w:pos="660"/>
              <w:tab w:val="right" w:leader="dot" w:pos="9062"/>
            </w:tabs>
            <w:rPr>
              <w:noProof/>
            </w:rPr>
          </w:pPr>
          <w:hyperlink w:anchor="_Toc22131212" w:history="1">
            <w:r w:rsidRPr="00B768A4">
              <w:rPr>
                <w:rStyle w:val="Lienhypertexte"/>
                <w:noProof/>
              </w:rPr>
              <w:t>11</w:t>
            </w:r>
            <w:r>
              <w:rPr>
                <w:noProof/>
              </w:rPr>
              <w:tab/>
            </w:r>
            <w:r w:rsidRPr="00B768A4">
              <w:rPr>
                <w:rStyle w:val="Lienhypertexte"/>
                <w:noProof/>
                <w:shd w:val="clear" w:color="auto" w:fill="FFFFFF"/>
              </w:rPr>
              <w:t>Comment cela fonctionne?</w:t>
            </w:r>
            <w:r>
              <w:rPr>
                <w:noProof/>
                <w:webHidden/>
              </w:rPr>
              <w:tab/>
            </w:r>
            <w:r>
              <w:rPr>
                <w:noProof/>
                <w:webHidden/>
              </w:rPr>
              <w:fldChar w:fldCharType="begin"/>
            </w:r>
            <w:r>
              <w:rPr>
                <w:noProof/>
                <w:webHidden/>
              </w:rPr>
              <w:instrText xml:space="preserve"> PAGEREF _Toc22131212 \h </w:instrText>
            </w:r>
            <w:r>
              <w:rPr>
                <w:noProof/>
                <w:webHidden/>
              </w:rPr>
            </w:r>
            <w:r>
              <w:rPr>
                <w:noProof/>
                <w:webHidden/>
              </w:rPr>
              <w:fldChar w:fldCharType="separate"/>
            </w:r>
            <w:r>
              <w:rPr>
                <w:noProof/>
                <w:webHidden/>
              </w:rPr>
              <w:t>17</w:t>
            </w:r>
            <w:r>
              <w:rPr>
                <w:noProof/>
                <w:webHidden/>
              </w:rPr>
              <w:fldChar w:fldCharType="end"/>
            </w:r>
          </w:hyperlink>
        </w:p>
        <w:p w14:paraId="4DC23090" w14:textId="5D4ABE11" w:rsidR="00580BBD" w:rsidRDefault="00580BBD">
          <w:pPr>
            <w:pStyle w:val="TM1"/>
            <w:tabs>
              <w:tab w:val="left" w:pos="660"/>
              <w:tab w:val="right" w:leader="dot" w:pos="9062"/>
            </w:tabs>
            <w:rPr>
              <w:noProof/>
            </w:rPr>
          </w:pPr>
          <w:hyperlink w:anchor="_Toc22131213" w:history="1">
            <w:r w:rsidRPr="00B768A4">
              <w:rPr>
                <w:rStyle w:val="Lienhypertexte"/>
                <w:noProof/>
              </w:rPr>
              <w:t>12</w:t>
            </w:r>
            <w:r>
              <w:rPr>
                <w:noProof/>
              </w:rPr>
              <w:tab/>
            </w:r>
            <w:r w:rsidRPr="00B768A4">
              <w:rPr>
                <w:rStyle w:val="Lienhypertexte"/>
                <w:noProof/>
                <w:shd w:val="clear" w:color="auto" w:fill="FFFFFF"/>
              </w:rPr>
              <w:t>UNE CULTURE PAR « ETAGES »</w:t>
            </w:r>
            <w:r>
              <w:rPr>
                <w:noProof/>
                <w:webHidden/>
              </w:rPr>
              <w:tab/>
            </w:r>
            <w:r>
              <w:rPr>
                <w:noProof/>
                <w:webHidden/>
              </w:rPr>
              <w:fldChar w:fldCharType="begin"/>
            </w:r>
            <w:r>
              <w:rPr>
                <w:noProof/>
                <w:webHidden/>
              </w:rPr>
              <w:instrText xml:space="preserve"> PAGEREF _Toc22131213 \h </w:instrText>
            </w:r>
            <w:r>
              <w:rPr>
                <w:noProof/>
                <w:webHidden/>
              </w:rPr>
            </w:r>
            <w:r>
              <w:rPr>
                <w:noProof/>
                <w:webHidden/>
              </w:rPr>
              <w:fldChar w:fldCharType="separate"/>
            </w:r>
            <w:r>
              <w:rPr>
                <w:noProof/>
                <w:webHidden/>
              </w:rPr>
              <w:t>18</w:t>
            </w:r>
            <w:r>
              <w:rPr>
                <w:noProof/>
                <w:webHidden/>
              </w:rPr>
              <w:fldChar w:fldCharType="end"/>
            </w:r>
          </w:hyperlink>
        </w:p>
        <w:p w14:paraId="2DCDF0A9" w14:textId="37D6E9D9" w:rsidR="00580BBD" w:rsidRDefault="00580BBD">
          <w:pPr>
            <w:pStyle w:val="TM1"/>
            <w:tabs>
              <w:tab w:val="left" w:pos="660"/>
              <w:tab w:val="right" w:leader="dot" w:pos="9062"/>
            </w:tabs>
            <w:rPr>
              <w:noProof/>
            </w:rPr>
          </w:pPr>
          <w:hyperlink w:anchor="_Toc22131214" w:history="1">
            <w:r w:rsidRPr="00B768A4">
              <w:rPr>
                <w:rStyle w:val="Lienhypertexte"/>
                <w:noProof/>
              </w:rPr>
              <w:t>13</w:t>
            </w:r>
            <w:r>
              <w:rPr>
                <w:noProof/>
              </w:rPr>
              <w:tab/>
            </w:r>
            <w:r w:rsidRPr="00B768A4">
              <w:rPr>
                <w:rStyle w:val="Lienhypertexte"/>
                <w:noProof/>
                <w:shd w:val="clear" w:color="auto" w:fill="FFFFFF"/>
              </w:rPr>
              <w:t>EFFET DE BORD</w:t>
            </w:r>
            <w:r>
              <w:rPr>
                <w:noProof/>
                <w:webHidden/>
              </w:rPr>
              <w:tab/>
            </w:r>
            <w:r>
              <w:rPr>
                <w:noProof/>
                <w:webHidden/>
              </w:rPr>
              <w:fldChar w:fldCharType="begin"/>
            </w:r>
            <w:r>
              <w:rPr>
                <w:noProof/>
                <w:webHidden/>
              </w:rPr>
              <w:instrText xml:space="preserve"> PAGEREF _Toc22131214 \h </w:instrText>
            </w:r>
            <w:r>
              <w:rPr>
                <w:noProof/>
                <w:webHidden/>
              </w:rPr>
            </w:r>
            <w:r>
              <w:rPr>
                <w:noProof/>
                <w:webHidden/>
              </w:rPr>
              <w:fldChar w:fldCharType="separate"/>
            </w:r>
            <w:r>
              <w:rPr>
                <w:noProof/>
                <w:webHidden/>
              </w:rPr>
              <w:t>19</w:t>
            </w:r>
            <w:r>
              <w:rPr>
                <w:noProof/>
                <w:webHidden/>
              </w:rPr>
              <w:fldChar w:fldCharType="end"/>
            </w:r>
          </w:hyperlink>
        </w:p>
        <w:p w14:paraId="50964FE5" w14:textId="750E3D12" w:rsidR="00580BBD" w:rsidRDefault="00580BBD">
          <w:pPr>
            <w:pStyle w:val="TM1"/>
            <w:tabs>
              <w:tab w:val="left" w:pos="660"/>
              <w:tab w:val="right" w:leader="dot" w:pos="9062"/>
            </w:tabs>
            <w:rPr>
              <w:noProof/>
            </w:rPr>
          </w:pPr>
          <w:hyperlink w:anchor="_Toc22131215" w:history="1">
            <w:r w:rsidRPr="00B768A4">
              <w:rPr>
                <w:rStyle w:val="Lienhypertexte"/>
                <w:noProof/>
              </w:rPr>
              <w:t>14</w:t>
            </w:r>
            <w:r>
              <w:rPr>
                <w:noProof/>
              </w:rPr>
              <w:tab/>
            </w:r>
            <w:r w:rsidRPr="00B768A4">
              <w:rPr>
                <w:rStyle w:val="Lienhypertexte"/>
                <w:noProof/>
                <w:shd w:val="clear" w:color="auto" w:fill="FFFFFF"/>
              </w:rPr>
              <w:t>Recréer un "microclimat" dans le jardin</w:t>
            </w:r>
            <w:r>
              <w:rPr>
                <w:noProof/>
                <w:webHidden/>
              </w:rPr>
              <w:tab/>
            </w:r>
            <w:r>
              <w:rPr>
                <w:noProof/>
                <w:webHidden/>
              </w:rPr>
              <w:fldChar w:fldCharType="begin"/>
            </w:r>
            <w:r>
              <w:rPr>
                <w:noProof/>
                <w:webHidden/>
              </w:rPr>
              <w:instrText xml:space="preserve"> PAGEREF _Toc22131215 \h </w:instrText>
            </w:r>
            <w:r>
              <w:rPr>
                <w:noProof/>
                <w:webHidden/>
              </w:rPr>
            </w:r>
            <w:r>
              <w:rPr>
                <w:noProof/>
                <w:webHidden/>
              </w:rPr>
              <w:fldChar w:fldCharType="separate"/>
            </w:r>
            <w:r>
              <w:rPr>
                <w:noProof/>
                <w:webHidden/>
              </w:rPr>
              <w:t>19</w:t>
            </w:r>
            <w:r>
              <w:rPr>
                <w:noProof/>
                <w:webHidden/>
              </w:rPr>
              <w:fldChar w:fldCharType="end"/>
            </w:r>
          </w:hyperlink>
        </w:p>
        <w:p w14:paraId="3183EF7D" w14:textId="25A743DF" w:rsidR="00580BBD" w:rsidRDefault="00580BBD">
          <w:pPr>
            <w:pStyle w:val="TM1"/>
            <w:tabs>
              <w:tab w:val="left" w:pos="660"/>
              <w:tab w:val="right" w:leader="dot" w:pos="9062"/>
            </w:tabs>
            <w:rPr>
              <w:noProof/>
            </w:rPr>
          </w:pPr>
          <w:hyperlink w:anchor="_Toc22131216" w:history="1">
            <w:r w:rsidRPr="00B768A4">
              <w:rPr>
                <w:rStyle w:val="Lienhypertexte"/>
                <w:noProof/>
              </w:rPr>
              <w:t>15</w:t>
            </w:r>
            <w:r>
              <w:rPr>
                <w:noProof/>
              </w:rPr>
              <w:tab/>
            </w:r>
            <w:r w:rsidRPr="00B768A4">
              <w:rPr>
                <w:rStyle w:val="Lienhypertexte"/>
                <w:noProof/>
                <w:shd w:val="clear" w:color="auto" w:fill="FFFFFF"/>
              </w:rPr>
              <w:t>Construction d’un jardin plus "vertical"</w:t>
            </w:r>
            <w:r>
              <w:rPr>
                <w:noProof/>
                <w:webHidden/>
              </w:rPr>
              <w:tab/>
            </w:r>
            <w:r>
              <w:rPr>
                <w:noProof/>
                <w:webHidden/>
              </w:rPr>
              <w:fldChar w:fldCharType="begin"/>
            </w:r>
            <w:r>
              <w:rPr>
                <w:noProof/>
                <w:webHidden/>
              </w:rPr>
              <w:instrText xml:space="preserve"> PAGEREF _Toc22131216 \h </w:instrText>
            </w:r>
            <w:r>
              <w:rPr>
                <w:noProof/>
                <w:webHidden/>
              </w:rPr>
            </w:r>
            <w:r>
              <w:rPr>
                <w:noProof/>
                <w:webHidden/>
              </w:rPr>
              <w:fldChar w:fldCharType="separate"/>
            </w:r>
            <w:r>
              <w:rPr>
                <w:noProof/>
                <w:webHidden/>
              </w:rPr>
              <w:t>20</w:t>
            </w:r>
            <w:r>
              <w:rPr>
                <w:noProof/>
                <w:webHidden/>
              </w:rPr>
              <w:fldChar w:fldCharType="end"/>
            </w:r>
          </w:hyperlink>
        </w:p>
        <w:p w14:paraId="2D876C72" w14:textId="7CB30FD4" w:rsidR="00580BBD" w:rsidRDefault="00580BBD">
          <w:pPr>
            <w:pStyle w:val="TM1"/>
            <w:tabs>
              <w:tab w:val="left" w:pos="660"/>
              <w:tab w:val="right" w:leader="dot" w:pos="9062"/>
            </w:tabs>
            <w:rPr>
              <w:noProof/>
            </w:rPr>
          </w:pPr>
          <w:hyperlink w:anchor="_Toc22131217" w:history="1">
            <w:r w:rsidRPr="00B768A4">
              <w:rPr>
                <w:rStyle w:val="Lienhypertexte"/>
                <w:noProof/>
              </w:rPr>
              <w:t>16</w:t>
            </w:r>
            <w:r>
              <w:rPr>
                <w:noProof/>
              </w:rPr>
              <w:tab/>
            </w:r>
            <w:r w:rsidRPr="00B768A4">
              <w:rPr>
                <w:rStyle w:val="Lienhypertexte"/>
                <w:noProof/>
                <w:shd w:val="clear" w:color="auto" w:fill="FFFFFF"/>
              </w:rPr>
              <w:t>Les jardins aquatiques</w:t>
            </w:r>
            <w:r>
              <w:rPr>
                <w:noProof/>
                <w:webHidden/>
              </w:rPr>
              <w:tab/>
            </w:r>
            <w:r>
              <w:rPr>
                <w:noProof/>
                <w:webHidden/>
              </w:rPr>
              <w:fldChar w:fldCharType="begin"/>
            </w:r>
            <w:r>
              <w:rPr>
                <w:noProof/>
                <w:webHidden/>
              </w:rPr>
              <w:instrText xml:space="preserve"> PAGEREF _Toc22131217 \h </w:instrText>
            </w:r>
            <w:r>
              <w:rPr>
                <w:noProof/>
                <w:webHidden/>
              </w:rPr>
            </w:r>
            <w:r>
              <w:rPr>
                <w:noProof/>
                <w:webHidden/>
              </w:rPr>
              <w:fldChar w:fldCharType="separate"/>
            </w:r>
            <w:r>
              <w:rPr>
                <w:noProof/>
                <w:webHidden/>
              </w:rPr>
              <w:t>20</w:t>
            </w:r>
            <w:r>
              <w:rPr>
                <w:noProof/>
                <w:webHidden/>
              </w:rPr>
              <w:fldChar w:fldCharType="end"/>
            </w:r>
          </w:hyperlink>
        </w:p>
        <w:p w14:paraId="3F5829AE" w14:textId="598F7534" w:rsidR="00580BBD" w:rsidRDefault="00580BBD">
          <w:pPr>
            <w:pStyle w:val="TM1"/>
            <w:tabs>
              <w:tab w:val="left" w:pos="660"/>
              <w:tab w:val="right" w:leader="dot" w:pos="9062"/>
            </w:tabs>
            <w:rPr>
              <w:noProof/>
            </w:rPr>
          </w:pPr>
          <w:hyperlink w:anchor="_Toc22131218" w:history="1">
            <w:r w:rsidRPr="00B768A4">
              <w:rPr>
                <w:rStyle w:val="Lienhypertexte"/>
                <w:noProof/>
              </w:rPr>
              <w:t>17</w:t>
            </w:r>
            <w:r>
              <w:rPr>
                <w:noProof/>
              </w:rPr>
              <w:tab/>
            </w:r>
            <w:r w:rsidRPr="00B768A4">
              <w:rPr>
                <w:rStyle w:val="Lienhypertexte"/>
                <w:noProof/>
                <w:shd w:val="clear" w:color="auto" w:fill="FFFFFF"/>
              </w:rPr>
              <w:t>LA BIODIVERSITE</w:t>
            </w:r>
            <w:r>
              <w:rPr>
                <w:noProof/>
                <w:webHidden/>
              </w:rPr>
              <w:tab/>
            </w:r>
            <w:r>
              <w:rPr>
                <w:noProof/>
                <w:webHidden/>
              </w:rPr>
              <w:fldChar w:fldCharType="begin"/>
            </w:r>
            <w:r>
              <w:rPr>
                <w:noProof/>
                <w:webHidden/>
              </w:rPr>
              <w:instrText xml:space="preserve"> PAGEREF _Toc22131218 \h </w:instrText>
            </w:r>
            <w:r>
              <w:rPr>
                <w:noProof/>
                <w:webHidden/>
              </w:rPr>
            </w:r>
            <w:r>
              <w:rPr>
                <w:noProof/>
                <w:webHidden/>
              </w:rPr>
              <w:fldChar w:fldCharType="separate"/>
            </w:r>
            <w:r>
              <w:rPr>
                <w:noProof/>
                <w:webHidden/>
              </w:rPr>
              <w:t>21</w:t>
            </w:r>
            <w:r>
              <w:rPr>
                <w:noProof/>
                <w:webHidden/>
              </w:rPr>
              <w:fldChar w:fldCharType="end"/>
            </w:r>
          </w:hyperlink>
        </w:p>
        <w:p w14:paraId="3443D101" w14:textId="46DA316E" w:rsidR="00580BBD" w:rsidRDefault="00580BBD">
          <w:pPr>
            <w:pStyle w:val="TM1"/>
            <w:tabs>
              <w:tab w:val="left" w:pos="660"/>
              <w:tab w:val="right" w:leader="dot" w:pos="9062"/>
            </w:tabs>
            <w:rPr>
              <w:noProof/>
            </w:rPr>
          </w:pPr>
          <w:hyperlink w:anchor="_Toc22131219" w:history="1">
            <w:r w:rsidRPr="00B768A4">
              <w:rPr>
                <w:rStyle w:val="Lienhypertexte"/>
                <w:noProof/>
              </w:rPr>
              <w:t>18</w:t>
            </w:r>
            <w:r>
              <w:rPr>
                <w:noProof/>
              </w:rPr>
              <w:tab/>
            </w:r>
            <w:r w:rsidRPr="00B768A4">
              <w:rPr>
                <w:rStyle w:val="Lienhypertexte"/>
                <w:noProof/>
                <w:shd w:val="clear" w:color="auto" w:fill="FFFFFF"/>
              </w:rPr>
              <w:t>COMMENCER</w:t>
            </w:r>
            <w:r>
              <w:rPr>
                <w:noProof/>
                <w:webHidden/>
              </w:rPr>
              <w:tab/>
            </w:r>
            <w:r>
              <w:rPr>
                <w:noProof/>
                <w:webHidden/>
              </w:rPr>
              <w:fldChar w:fldCharType="begin"/>
            </w:r>
            <w:r>
              <w:rPr>
                <w:noProof/>
                <w:webHidden/>
              </w:rPr>
              <w:instrText xml:space="preserve"> PAGEREF _Toc22131219 \h </w:instrText>
            </w:r>
            <w:r>
              <w:rPr>
                <w:noProof/>
                <w:webHidden/>
              </w:rPr>
            </w:r>
            <w:r>
              <w:rPr>
                <w:noProof/>
                <w:webHidden/>
              </w:rPr>
              <w:fldChar w:fldCharType="separate"/>
            </w:r>
            <w:r>
              <w:rPr>
                <w:noProof/>
                <w:webHidden/>
              </w:rPr>
              <w:t>22</w:t>
            </w:r>
            <w:r>
              <w:rPr>
                <w:noProof/>
                <w:webHidden/>
              </w:rPr>
              <w:fldChar w:fldCharType="end"/>
            </w:r>
          </w:hyperlink>
        </w:p>
        <w:p w14:paraId="28B5D035" w14:textId="7350D88D" w:rsidR="00580BBD" w:rsidRDefault="00580BBD">
          <w:pPr>
            <w:pStyle w:val="TM1"/>
            <w:tabs>
              <w:tab w:val="left" w:pos="660"/>
              <w:tab w:val="right" w:leader="dot" w:pos="9062"/>
            </w:tabs>
            <w:rPr>
              <w:noProof/>
            </w:rPr>
          </w:pPr>
          <w:hyperlink w:anchor="_Toc22131220" w:history="1">
            <w:r w:rsidRPr="00B768A4">
              <w:rPr>
                <w:rStyle w:val="Lienhypertexte"/>
                <w:noProof/>
              </w:rPr>
              <w:t>19</w:t>
            </w:r>
            <w:r>
              <w:rPr>
                <w:noProof/>
              </w:rPr>
              <w:tab/>
            </w:r>
            <w:r w:rsidRPr="00B768A4">
              <w:rPr>
                <w:rStyle w:val="Lienhypertexte"/>
                <w:noProof/>
                <w:shd w:val="clear" w:color="auto" w:fill="FFFFFF"/>
              </w:rPr>
              <w:t>Priorité relative à la taille des éléments de conception</w:t>
            </w:r>
            <w:r>
              <w:rPr>
                <w:noProof/>
                <w:webHidden/>
              </w:rPr>
              <w:tab/>
            </w:r>
            <w:r>
              <w:rPr>
                <w:noProof/>
                <w:webHidden/>
              </w:rPr>
              <w:fldChar w:fldCharType="begin"/>
            </w:r>
            <w:r>
              <w:rPr>
                <w:noProof/>
                <w:webHidden/>
              </w:rPr>
              <w:instrText xml:space="preserve"> PAGEREF _Toc22131220 \h </w:instrText>
            </w:r>
            <w:r>
              <w:rPr>
                <w:noProof/>
                <w:webHidden/>
              </w:rPr>
            </w:r>
            <w:r>
              <w:rPr>
                <w:noProof/>
                <w:webHidden/>
              </w:rPr>
              <w:fldChar w:fldCharType="separate"/>
            </w:r>
            <w:r>
              <w:rPr>
                <w:noProof/>
                <w:webHidden/>
              </w:rPr>
              <w:t>24</w:t>
            </w:r>
            <w:r>
              <w:rPr>
                <w:noProof/>
                <w:webHidden/>
              </w:rPr>
              <w:fldChar w:fldCharType="end"/>
            </w:r>
          </w:hyperlink>
        </w:p>
        <w:p w14:paraId="6201479C" w14:textId="61FADF98" w:rsidR="00580BBD" w:rsidRDefault="00580BBD">
          <w:pPr>
            <w:pStyle w:val="TM1"/>
            <w:tabs>
              <w:tab w:val="left" w:pos="660"/>
              <w:tab w:val="right" w:leader="dot" w:pos="9062"/>
            </w:tabs>
            <w:rPr>
              <w:noProof/>
            </w:rPr>
          </w:pPr>
          <w:hyperlink w:anchor="_Toc22131221" w:history="1">
            <w:r w:rsidRPr="00B768A4">
              <w:rPr>
                <w:rStyle w:val="Lienhypertexte"/>
                <w:noProof/>
              </w:rPr>
              <w:t>20</w:t>
            </w:r>
            <w:r>
              <w:rPr>
                <w:noProof/>
              </w:rPr>
              <w:tab/>
            </w:r>
            <w:r w:rsidRPr="00B768A4">
              <w:rPr>
                <w:rStyle w:val="Lienhypertexte"/>
                <w:noProof/>
                <w:shd w:val="clear" w:color="auto" w:fill="FFFFFF"/>
              </w:rPr>
              <w:t>Effets de l’association des cultures</w:t>
            </w:r>
            <w:r>
              <w:rPr>
                <w:noProof/>
                <w:webHidden/>
              </w:rPr>
              <w:tab/>
            </w:r>
            <w:r>
              <w:rPr>
                <w:noProof/>
                <w:webHidden/>
              </w:rPr>
              <w:fldChar w:fldCharType="begin"/>
            </w:r>
            <w:r>
              <w:rPr>
                <w:noProof/>
                <w:webHidden/>
              </w:rPr>
              <w:instrText xml:space="preserve"> PAGEREF _Toc22131221 \h </w:instrText>
            </w:r>
            <w:r>
              <w:rPr>
                <w:noProof/>
                <w:webHidden/>
              </w:rPr>
            </w:r>
            <w:r>
              <w:rPr>
                <w:noProof/>
                <w:webHidden/>
              </w:rPr>
              <w:fldChar w:fldCharType="separate"/>
            </w:r>
            <w:r>
              <w:rPr>
                <w:noProof/>
                <w:webHidden/>
              </w:rPr>
              <w:t>25</w:t>
            </w:r>
            <w:r>
              <w:rPr>
                <w:noProof/>
                <w:webHidden/>
              </w:rPr>
              <w:fldChar w:fldCharType="end"/>
            </w:r>
          </w:hyperlink>
        </w:p>
        <w:p w14:paraId="66251B03" w14:textId="15175A53" w:rsidR="00580BBD" w:rsidRDefault="00580BBD">
          <w:pPr>
            <w:pStyle w:val="TM1"/>
            <w:tabs>
              <w:tab w:val="left" w:pos="660"/>
              <w:tab w:val="right" w:leader="dot" w:pos="9062"/>
            </w:tabs>
            <w:rPr>
              <w:noProof/>
            </w:rPr>
          </w:pPr>
          <w:hyperlink w:anchor="_Toc22131222" w:history="1">
            <w:r w:rsidRPr="00B768A4">
              <w:rPr>
                <w:rStyle w:val="Lienhypertexte"/>
                <w:noProof/>
              </w:rPr>
              <w:t>21</w:t>
            </w:r>
            <w:r>
              <w:rPr>
                <w:noProof/>
              </w:rPr>
              <w:tab/>
            </w:r>
            <w:r w:rsidRPr="00B768A4">
              <w:rPr>
                <w:rStyle w:val="Lienhypertexte"/>
                <w:noProof/>
                <w:shd w:val="clear" w:color="auto" w:fill="FFFFFF"/>
              </w:rPr>
              <w:t>Séparer les variétés semblables</w:t>
            </w:r>
            <w:r>
              <w:rPr>
                <w:noProof/>
                <w:webHidden/>
              </w:rPr>
              <w:tab/>
            </w:r>
            <w:r>
              <w:rPr>
                <w:noProof/>
                <w:webHidden/>
              </w:rPr>
              <w:fldChar w:fldCharType="begin"/>
            </w:r>
            <w:r>
              <w:rPr>
                <w:noProof/>
                <w:webHidden/>
              </w:rPr>
              <w:instrText xml:space="preserve"> PAGEREF _Toc22131222 \h </w:instrText>
            </w:r>
            <w:r>
              <w:rPr>
                <w:noProof/>
                <w:webHidden/>
              </w:rPr>
            </w:r>
            <w:r>
              <w:rPr>
                <w:noProof/>
                <w:webHidden/>
              </w:rPr>
              <w:fldChar w:fldCharType="separate"/>
            </w:r>
            <w:r>
              <w:rPr>
                <w:noProof/>
                <w:webHidden/>
              </w:rPr>
              <w:t>26</w:t>
            </w:r>
            <w:r>
              <w:rPr>
                <w:noProof/>
                <w:webHidden/>
              </w:rPr>
              <w:fldChar w:fldCharType="end"/>
            </w:r>
          </w:hyperlink>
        </w:p>
        <w:p w14:paraId="388A3F25" w14:textId="08A73599" w:rsidR="00580BBD" w:rsidRDefault="00580BBD">
          <w:pPr>
            <w:pStyle w:val="TM1"/>
            <w:tabs>
              <w:tab w:val="left" w:pos="660"/>
              <w:tab w:val="right" w:leader="dot" w:pos="9062"/>
            </w:tabs>
            <w:rPr>
              <w:noProof/>
            </w:rPr>
          </w:pPr>
          <w:hyperlink w:anchor="_Toc22131223" w:history="1">
            <w:r w:rsidRPr="00B768A4">
              <w:rPr>
                <w:rStyle w:val="Lienhypertexte"/>
                <w:noProof/>
              </w:rPr>
              <w:t>22</w:t>
            </w:r>
            <w:r>
              <w:rPr>
                <w:noProof/>
              </w:rPr>
              <w:tab/>
            </w:r>
            <w:r w:rsidRPr="00B768A4">
              <w:rPr>
                <w:rStyle w:val="Lienhypertexte"/>
                <w:noProof/>
                <w:shd w:val="clear" w:color="auto" w:fill="FFFFFF"/>
              </w:rPr>
              <w:t>Bibliographie</w:t>
            </w:r>
            <w:r>
              <w:rPr>
                <w:noProof/>
                <w:webHidden/>
              </w:rPr>
              <w:tab/>
            </w:r>
            <w:r>
              <w:rPr>
                <w:noProof/>
                <w:webHidden/>
              </w:rPr>
              <w:fldChar w:fldCharType="begin"/>
            </w:r>
            <w:r>
              <w:rPr>
                <w:noProof/>
                <w:webHidden/>
              </w:rPr>
              <w:instrText xml:space="preserve"> PAGEREF _Toc22131223 \h </w:instrText>
            </w:r>
            <w:r>
              <w:rPr>
                <w:noProof/>
                <w:webHidden/>
              </w:rPr>
            </w:r>
            <w:r>
              <w:rPr>
                <w:noProof/>
                <w:webHidden/>
              </w:rPr>
              <w:fldChar w:fldCharType="separate"/>
            </w:r>
            <w:r>
              <w:rPr>
                <w:noProof/>
                <w:webHidden/>
              </w:rPr>
              <w:t>26</w:t>
            </w:r>
            <w:r>
              <w:rPr>
                <w:noProof/>
                <w:webHidden/>
              </w:rPr>
              <w:fldChar w:fldCharType="end"/>
            </w:r>
          </w:hyperlink>
        </w:p>
        <w:p w14:paraId="332D3520" w14:textId="4E187F4E" w:rsidR="00F92F6B" w:rsidRDefault="00F92F6B">
          <w:r>
            <w:rPr>
              <w:b/>
              <w:bCs/>
            </w:rPr>
            <w:fldChar w:fldCharType="end"/>
          </w:r>
        </w:p>
      </w:sdtContent>
    </w:sdt>
    <w:p w14:paraId="47308B65" w14:textId="77777777" w:rsidR="003B0A15" w:rsidRDefault="003B0A15"/>
    <w:sectPr w:rsidR="003B0A15" w:rsidSect="003B0A15">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689A" w14:textId="77777777" w:rsidR="0045101B" w:rsidRDefault="0045101B" w:rsidP="00ED1AA6">
      <w:pPr>
        <w:spacing w:after="0" w:line="240" w:lineRule="auto"/>
      </w:pPr>
      <w:r>
        <w:separator/>
      </w:r>
    </w:p>
  </w:endnote>
  <w:endnote w:type="continuationSeparator" w:id="0">
    <w:p w14:paraId="4FF996BC" w14:textId="77777777" w:rsidR="0045101B" w:rsidRDefault="0045101B" w:rsidP="00ED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81C7F" w14:textId="77777777" w:rsidR="0045101B" w:rsidRDefault="0045101B" w:rsidP="00ED1AA6">
      <w:pPr>
        <w:spacing w:after="0" w:line="240" w:lineRule="auto"/>
      </w:pPr>
      <w:r>
        <w:separator/>
      </w:r>
    </w:p>
  </w:footnote>
  <w:footnote w:type="continuationSeparator" w:id="0">
    <w:p w14:paraId="46146C7D" w14:textId="77777777" w:rsidR="0045101B" w:rsidRDefault="0045101B" w:rsidP="00ED1AA6">
      <w:pPr>
        <w:spacing w:after="0" w:line="240" w:lineRule="auto"/>
      </w:pPr>
      <w:r>
        <w:continuationSeparator/>
      </w:r>
    </w:p>
  </w:footnote>
  <w:footnote w:id="1">
    <w:p w14:paraId="236D03F0" w14:textId="4FCF3F48" w:rsidR="00461615" w:rsidRPr="008502EC" w:rsidRDefault="00461615">
      <w:pPr>
        <w:pStyle w:val="Notedebasdepage"/>
        <w:rPr>
          <w:color w:val="7030A0"/>
        </w:rPr>
      </w:pPr>
      <w:r w:rsidRPr="008502EC">
        <w:rPr>
          <w:rStyle w:val="Appelnotedebasdep"/>
          <w:color w:val="7030A0"/>
        </w:rPr>
        <w:footnoteRef/>
      </w:r>
      <w:r w:rsidRPr="008502EC">
        <w:rPr>
          <w:color w:val="7030A0"/>
        </w:rPr>
        <w:t xml:space="preserve"> AB : agriculture biologique. AC : agriculture conventionnelle.</w:t>
      </w:r>
    </w:p>
  </w:footnote>
  <w:footnote w:id="2">
    <w:p w14:paraId="0ECE8DD2" w14:textId="5DA02365" w:rsidR="00461615" w:rsidRDefault="00461615" w:rsidP="0074734F">
      <w:pPr>
        <w:pStyle w:val="Notedebasdepage"/>
        <w:jc w:val="both"/>
      </w:pPr>
      <w:r w:rsidRPr="00DB7D70">
        <w:rPr>
          <w:rStyle w:val="Appelnotedebasdep"/>
        </w:rPr>
        <w:footnoteRef/>
      </w:r>
      <w:r w:rsidRPr="00DB7D70">
        <w:t xml:space="preserve"> a) </w:t>
      </w:r>
      <w:r w:rsidRPr="00DB7D70">
        <w:rPr>
          <w:i/>
          <w:iCs/>
        </w:rPr>
        <w:t>Roundup : l'exposition au glyphosate augmenterait de 40 % le risque de certains cancers [le risque de lymphome non hodgkinien],</w:t>
      </w:r>
      <w:r w:rsidRPr="00DB7D70">
        <w:t xml:space="preserve"> Marie-Céline Ray, 15/02/2019, </w:t>
      </w:r>
      <w:hyperlink r:id="rId1" w:history="1">
        <w:r w:rsidRPr="00DB3EB0">
          <w:rPr>
            <w:rStyle w:val="Lienhypertexte"/>
          </w:rPr>
          <w:t>https://www.futura-sciences.com/sante/actualites/cancer-roundup-exposition-glyphosate-augmenterait-40-risque-certains-cancers-69297/</w:t>
        </w:r>
      </w:hyperlink>
      <w:r>
        <w:t xml:space="preserve"> </w:t>
      </w:r>
    </w:p>
    <w:p w14:paraId="5622DF7D" w14:textId="1FD2F238" w:rsidR="00461615" w:rsidRDefault="00461615" w:rsidP="0074734F">
      <w:pPr>
        <w:pStyle w:val="Notedebasdepage"/>
        <w:jc w:val="both"/>
      </w:pPr>
      <w:r w:rsidRPr="00DB7D70">
        <w:t xml:space="preserve">b) </w:t>
      </w:r>
      <w:r w:rsidRPr="00DB7D70">
        <w:rPr>
          <w:i/>
          <w:iCs/>
        </w:rPr>
        <w:t>Lien entre glyphosate et cancer : une étude de 20 ans sème le trouble</w:t>
      </w:r>
      <w:r w:rsidRPr="00DB7D70">
        <w:t xml:space="preserve">, Lise </w:t>
      </w:r>
      <w:proofErr w:type="spellStart"/>
      <w:r w:rsidRPr="00DB7D70">
        <w:t>Loumé</w:t>
      </w:r>
      <w:proofErr w:type="spellEnd"/>
      <w:r w:rsidRPr="00DB7D70">
        <w:t xml:space="preserve">, 21.11.2017, </w:t>
      </w:r>
      <w:hyperlink r:id="rId2" w:history="1">
        <w:r w:rsidRPr="00DB3EB0">
          <w:rPr>
            <w:rStyle w:val="Lienhypertexte"/>
          </w:rPr>
          <w:t>https://www.sciencesetavenir.fr/sante/cancer/glyphosate-et-cancer-une-etude-menee-sur-plus-de-20-ans-relance-le-debat_118479</w:t>
        </w:r>
      </w:hyperlink>
      <w:r>
        <w:t xml:space="preserve"> </w:t>
      </w:r>
    </w:p>
  </w:footnote>
  <w:footnote w:id="3">
    <w:p w14:paraId="192037BD" w14:textId="697B0260" w:rsidR="00461615" w:rsidRPr="00DB7D70" w:rsidRDefault="00461615">
      <w:pPr>
        <w:pStyle w:val="Notedebasdepage"/>
      </w:pPr>
      <w:r w:rsidRPr="00DB7D70">
        <w:rPr>
          <w:rStyle w:val="Appelnotedebasdep"/>
        </w:rPr>
        <w:footnoteRef/>
      </w:r>
      <w:r w:rsidRPr="00DB7D70">
        <w:t xml:space="preserve"> Un travail particulièrement fatiguant, effectué avec une bêche, une houe, une fourche-bêche, une binette, ou d’autres instruments aratoires (grelinette …). </w:t>
      </w:r>
    </w:p>
  </w:footnote>
  <w:footnote w:id="4">
    <w:p w14:paraId="7879F147" w14:textId="71C46295" w:rsidR="00461615" w:rsidRPr="009D6083" w:rsidRDefault="00461615">
      <w:pPr>
        <w:pStyle w:val="Notedebasdepage"/>
        <w:rPr>
          <w:lang w:val="en-GB"/>
        </w:rPr>
      </w:pPr>
      <w:r w:rsidRPr="00DB7D70">
        <w:rPr>
          <w:rStyle w:val="Appelnotedebasdep"/>
        </w:rPr>
        <w:footnoteRef/>
      </w:r>
      <w:r w:rsidRPr="00DB7D70">
        <w:rPr>
          <w:lang w:val="en-GB"/>
        </w:rPr>
        <w:t xml:space="preserve"> Cf. </w:t>
      </w:r>
      <w:r w:rsidR="0045101B">
        <w:fldChar w:fldCharType="begin"/>
      </w:r>
      <w:r w:rsidR="0045101B" w:rsidRPr="00580BBD">
        <w:rPr>
          <w:lang w:val="en-GB"/>
        </w:rPr>
        <w:instrText xml:space="preserve"> HYPERLINK "https://fr.wikipedia.org/wiki/Semai" </w:instrText>
      </w:r>
      <w:r w:rsidR="0045101B">
        <w:fldChar w:fldCharType="separate"/>
      </w:r>
      <w:r w:rsidRPr="009D6083">
        <w:rPr>
          <w:rStyle w:val="Lienhypertexte"/>
          <w:lang w:val="en-GB"/>
        </w:rPr>
        <w:t>https://fr.wikipedia.org/wiki/Semai</w:t>
      </w:r>
      <w:r w:rsidR="0045101B">
        <w:rPr>
          <w:rStyle w:val="Lienhypertexte"/>
          <w:lang w:val="en-GB"/>
        </w:rPr>
        <w:fldChar w:fldCharType="end"/>
      </w:r>
    </w:p>
  </w:footnote>
  <w:footnote w:id="5">
    <w:p w14:paraId="689507F5" w14:textId="770ADC79" w:rsidR="00461615" w:rsidRPr="003539F5" w:rsidRDefault="00461615" w:rsidP="003539F5">
      <w:pPr>
        <w:pStyle w:val="Notedebasdepage"/>
        <w:rPr>
          <w:color w:val="7030A0"/>
        </w:rPr>
      </w:pPr>
      <w:r w:rsidRPr="00DB7D70">
        <w:rPr>
          <w:rStyle w:val="Appelnotedebasdep"/>
        </w:rPr>
        <w:footnoteRef/>
      </w:r>
      <w:r w:rsidRPr="00DB7D70">
        <w:t xml:space="preserve"> a) </w:t>
      </w:r>
      <w:r w:rsidRPr="00DB7D70">
        <w:rPr>
          <w:i/>
          <w:iCs/>
        </w:rPr>
        <w:t xml:space="preserve">Stratégies agroforestières </w:t>
      </w:r>
      <w:proofErr w:type="spellStart"/>
      <w:r w:rsidRPr="00DB7D70">
        <w:rPr>
          <w:i/>
          <w:iCs/>
        </w:rPr>
        <w:t>paysannnes</w:t>
      </w:r>
      <w:proofErr w:type="spellEnd"/>
      <w:r w:rsidRPr="00DB7D70">
        <w:rPr>
          <w:i/>
          <w:iCs/>
        </w:rPr>
        <w:t xml:space="preserve"> et développement durable : Les </w:t>
      </w:r>
      <w:proofErr w:type="spellStart"/>
      <w:r w:rsidRPr="00DB7D70">
        <w:rPr>
          <w:i/>
          <w:iCs/>
        </w:rPr>
        <w:t>agroforêts</w:t>
      </w:r>
      <w:proofErr w:type="spellEnd"/>
      <w:r w:rsidRPr="00DB7D70">
        <w:rPr>
          <w:i/>
          <w:iCs/>
        </w:rPr>
        <w:t xml:space="preserve"> à </w:t>
      </w:r>
      <w:proofErr w:type="spellStart"/>
      <w:r w:rsidRPr="00DB7D70">
        <w:rPr>
          <w:i/>
          <w:iCs/>
        </w:rPr>
        <w:t>damar</w:t>
      </w:r>
      <w:proofErr w:type="spellEnd"/>
      <w:r w:rsidRPr="00DB7D70">
        <w:rPr>
          <w:i/>
          <w:iCs/>
        </w:rPr>
        <w:t xml:space="preserve"> de Sumatra</w:t>
      </w:r>
      <w:r w:rsidRPr="00DB7D70">
        <w:t xml:space="preserve">, </w:t>
      </w:r>
      <w:hyperlink r:id="rId3" w:history="1">
        <w:r w:rsidRPr="00DB3EB0">
          <w:rPr>
            <w:rStyle w:val="Lienhypertexte"/>
          </w:rPr>
          <w:t>http://horizon.documentation.ird.fr/exl-doc/pleins_textes/pleins_textes_6/b_fdi_35-36/42752.pdf</w:t>
        </w:r>
      </w:hyperlink>
      <w:r>
        <w:rPr>
          <w:color w:val="7030A0"/>
        </w:rPr>
        <w:t xml:space="preserve"> </w:t>
      </w:r>
    </w:p>
    <w:p w14:paraId="385F3DDC" w14:textId="4799BF69" w:rsidR="00461615" w:rsidRPr="003539F5" w:rsidRDefault="00461615" w:rsidP="003539F5">
      <w:pPr>
        <w:pStyle w:val="Notedebasdepage"/>
        <w:rPr>
          <w:color w:val="7030A0"/>
        </w:rPr>
      </w:pPr>
      <w:r w:rsidRPr="00DB7D70">
        <w:t xml:space="preserve">b) </w:t>
      </w:r>
      <w:r w:rsidRPr="00DB7D70">
        <w:rPr>
          <w:i/>
          <w:iCs/>
        </w:rPr>
        <w:t xml:space="preserve">Etablissement et gestion des </w:t>
      </w:r>
      <w:proofErr w:type="spellStart"/>
      <w:r w:rsidRPr="00DB7D70">
        <w:rPr>
          <w:i/>
          <w:iCs/>
        </w:rPr>
        <w:t>agroforêts</w:t>
      </w:r>
      <w:proofErr w:type="spellEnd"/>
      <w:r w:rsidRPr="00DB7D70">
        <w:rPr>
          <w:i/>
          <w:iCs/>
        </w:rPr>
        <w:t xml:space="preserve"> </w:t>
      </w:r>
      <w:proofErr w:type="spellStart"/>
      <w:r w:rsidRPr="00DB7D70">
        <w:rPr>
          <w:i/>
          <w:iCs/>
        </w:rPr>
        <w:t>paysannnes</w:t>
      </w:r>
      <w:proofErr w:type="spellEnd"/>
      <w:r w:rsidRPr="00DB7D70">
        <w:rPr>
          <w:i/>
          <w:iCs/>
        </w:rPr>
        <w:t xml:space="preserve"> en Indonésie : quelques enseignements pour l'Afrique forestière</w:t>
      </w:r>
      <w:r w:rsidRPr="00DB7D70">
        <w:t xml:space="preserve">, Hubert de </w:t>
      </w:r>
      <w:proofErr w:type="spellStart"/>
      <w:r w:rsidRPr="00DB7D70">
        <w:t>Foresta</w:t>
      </w:r>
      <w:proofErr w:type="spellEnd"/>
      <w:r w:rsidRPr="00DB7D70">
        <w:t xml:space="preserve">, Geneviève Michon, </w:t>
      </w:r>
      <w:hyperlink r:id="rId4" w:history="1">
        <w:r w:rsidRPr="00DB3EB0">
          <w:rPr>
            <w:rStyle w:val="Lienhypertexte"/>
          </w:rPr>
          <w:t>http://horizon.documentation.ird.fr/exl-doc/pleins_textes/divers09-03/010009735.pdf</w:t>
        </w:r>
      </w:hyperlink>
      <w:r>
        <w:rPr>
          <w:color w:val="7030A0"/>
        </w:rPr>
        <w:t xml:space="preserve"> </w:t>
      </w:r>
    </w:p>
    <w:p w14:paraId="78985F6F" w14:textId="5F2F198E" w:rsidR="00461615" w:rsidRPr="003539F5" w:rsidRDefault="00461615" w:rsidP="003539F5">
      <w:pPr>
        <w:pStyle w:val="Notedebasdepage"/>
        <w:rPr>
          <w:color w:val="7030A0"/>
        </w:rPr>
      </w:pPr>
      <w:r w:rsidRPr="00DB7D70">
        <w:t xml:space="preserve">c) </w:t>
      </w:r>
      <w:hyperlink r:id="rId5" w:history="1">
        <w:r w:rsidRPr="00DB3EB0">
          <w:rPr>
            <w:rStyle w:val="Lienhypertexte"/>
          </w:rPr>
          <w:t>http://id.wikipedia.org/wiki/Ladang</w:t>
        </w:r>
      </w:hyperlink>
      <w:r>
        <w:rPr>
          <w:color w:val="7030A0"/>
        </w:rPr>
        <w:t xml:space="preserve"> </w:t>
      </w:r>
    </w:p>
  </w:footnote>
  <w:footnote w:id="6">
    <w:p w14:paraId="00629CBA" w14:textId="77777777" w:rsidR="00461615" w:rsidRDefault="00461615">
      <w:pPr>
        <w:pStyle w:val="Notedebasdepage"/>
      </w:pPr>
      <w:r w:rsidRPr="00DB7D70">
        <w:rPr>
          <w:rStyle w:val="Appelnotedebasdep"/>
        </w:rPr>
        <w:footnoteRef/>
      </w:r>
      <w:r w:rsidRPr="00DB7D70">
        <w:t xml:space="preserve"> Tel l'Escargot géant africain, Achatine ou Achatine foulque (</w:t>
      </w:r>
      <w:proofErr w:type="spellStart"/>
      <w:r w:rsidRPr="00DB7D70">
        <w:rPr>
          <w:i/>
          <w:iCs/>
        </w:rPr>
        <w:t>Lissachatina</w:t>
      </w:r>
      <w:proofErr w:type="spellEnd"/>
      <w:r w:rsidRPr="00DB7D70">
        <w:rPr>
          <w:i/>
          <w:iCs/>
        </w:rPr>
        <w:t xml:space="preserve"> </w:t>
      </w:r>
      <w:proofErr w:type="spellStart"/>
      <w:r w:rsidRPr="00DB7D70">
        <w:rPr>
          <w:i/>
          <w:iCs/>
        </w:rPr>
        <w:t>fulica</w:t>
      </w:r>
      <w:proofErr w:type="spellEnd"/>
      <w:r w:rsidRPr="00DB7D70">
        <w:t xml:space="preserve">, anciennement </w:t>
      </w:r>
      <w:proofErr w:type="spellStart"/>
      <w:r w:rsidRPr="00DB7D70">
        <w:rPr>
          <w:i/>
          <w:iCs/>
        </w:rPr>
        <w:t>Achatina</w:t>
      </w:r>
      <w:proofErr w:type="spellEnd"/>
      <w:r w:rsidRPr="00DB7D70">
        <w:rPr>
          <w:i/>
          <w:iCs/>
        </w:rPr>
        <w:t xml:space="preserve"> </w:t>
      </w:r>
      <w:proofErr w:type="spellStart"/>
      <w:r w:rsidRPr="00DB7D70">
        <w:rPr>
          <w:i/>
          <w:iCs/>
        </w:rPr>
        <w:t>fulica</w:t>
      </w:r>
      <w:proofErr w:type="spellEnd"/>
      <w:r w:rsidRPr="00DB7D70">
        <w:t xml:space="preserve">), un grand escargot comestible, pouvant être invasif, dont les adultes mesurent, en général, environ 12 cm de long pour un poids allant jusqu'à plusieurs centaines de grammes. </w:t>
      </w:r>
    </w:p>
    <w:p w14:paraId="7F140619" w14:textId="4F6C14B1" w:rsidR="00461615" w:rsidRPr="00DB7D70" w:rsidRDefault="00461615">
      <w:pPr>
        <w:pStyle w:val="Notedebasdepage"/>
        <w:rPr>
          <w:color w:val="7030A0"/>
          <w:lang w:val="en-GB"/>
        </w:rPr>
      </w:pPr>
      <w:r w:rsidRPr="00DB7D70">
        <w:rPr>
          <w:lang w:val="en-GB"/>
        </w:rPr>
        <w:t xml:space="preserve">Cf. </w:t>
      </w:r>
      <w:r w:rsidR="0045101B">
        <w:fldChar w:fldCharType="begin"/>
      </w:r>
      <w:r w:rsidR="0045101B" w:rsidRPr="00580BBD">
        <w:rPr>
          <w:lang w:val="en-GB"/>
        </w:rPr>
        <w:instrText xml:space="preserve"> HYPERLINK "https://fr.wikipedia.org/wiki/Lissachatina_fulica" </w:instrText>
      </w:r>
      <w:r w:rsidR="0045101B">
        <w:fldChar w:fldCharType="separate"/>
      </w:r>
      <w:r w:rsidRPr="00DB7D70">
        <w:rPr>
          <w:rStyle w:val="Lienhypertexte"/>
          <w:lang w:val="en-GB"/>
        </w:rPr>
        <w:t>https://fr.wikipedia.org/wiki/Lissachatina_fulica</w:t>
      </w:r>
      <w:r w:rsidR="0045101B">
        <w:rPr>
          <w:rStyle w:val="Lienhypertexte"/>
          <w:lang w:val="en-GB"/>
        </w:rPr>
        <w:fldChar w:fldCharType="end"/>
      </w:r>
      <w:r w:rsidRPr="00DB7D70">
        <w:rPr>
          <w:color w:val="7030A0"/>
          <w:lang w:val="en-GB"/>
        </w:rPr>
        <w:t xml:space="preserve"> </w:t>
      </w:r>
    </w:p>
  </w:footnote>
  <w:footnote w:id="7">
    <w:p w14:paraId="1A57BD2E" w14:textId="38FC8E51" w:rsidR="00461615" w:rsidRPr="004E1EF3" w:rsidRDefault="00461615">
      <w:pPr>
        <w:pStyle w:val="Notedebasdepage"/>
      </w:pPr>
      <w:r w:rsidRPr="004E1EF3">
        <w:rPr>
          <w:rStyle w:val="Appelnotedebasdep"/>
        </w:rPr>
        <w:footnoteRef/>
      </w:r>
      <w:r w:rsidRPr="004E1EF3">
        <w:t xml:space="preserve"> Comme l’excellent ouvrage : </w:t>
      </w:r>
      <w:r w:rsidRPr="004E1EF3">
        <w:rPr>
          <w:i/>
          <w:iCs/>
        </w:rPr>
        <w:t>Introduction À La Permaculture</w:t>
      </w:r>
      <w:r w:rsidRPr="004E1EF3">
        <w:t xml:space="preserve">, Bill </w:t>
      </w:r>
      <w:proofErr w:type="spellStart"/>
      <w:r w:rsidRPr="004E1EF3">
        <w:t>Mollison</w:t>
      </w:r>
      <w:proofErr w:type="spellEnd"/>
      <w:r w:rsidRPr="004E1EF3">
        <w:t>, Passerelle Eco, 2013.</w:t>
      </w:r>
    </w:p>
  </w:footnote>
  <w:footnote w:id="8">
    <w:p w14:paraId="03523D5E" w14:textId="232C18AE" w:rsidR="00461615" w:rsidRDefault="00461615">
      <w:pPr>
        <w:pStyle w:val="Notedebasdepage"/>
      </w:pPr>
      <w:r>
        <w:rPr>
          <w:rStyle w:val="Appelnotedebasdep"/>
        </w:rPr>
        <w:footnoteRef/>
      </w:r>
      <w:r>
        <w:t xml:space="preserve"> Quand on applique ce principe aux forêts, on parle de forêts multi-strates ou multi étagées.</w:t>
      </w:r>
    </w:p>
  </w:footnote>
  <w:footnote w:id="9">
    <w:p w14:paraId="108912A1" w14:textId="189DDB9B" w:rsidR="00461615" w:rsidRDefault="00461615">
      <w:pPr>
        <w:pStyle w:val="Notedebasdepage"/>
      </w:pPr>
      <w:r>
        <w:rPr>
          <w:rStyle w:val="Appelnotedebasdep"/>
        </w:rPr>
        <w:footnoteRef/>
      </w:r>
      <w:r>
        <w:t xml:space="preserve"> Tels par exemple, les lisières forestières, les haies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7360B"/>
    <w:multiLevelType w:val="multilevel"/>
    <w:tmpl w:val="E720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70ED5"/>
    <w:multiLevelType w:val="multilevel"/>
    <w:tmpl w:val="511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D643A"/>
    <w:multiLevelType w:val="multilevel"/>
    <w:tmpl w:val="EF3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149C9"/>
    <w:multiLevelType w:val="multilevel"/>
    <w:tmpl w:val="E3DC0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375B1"/>
    <w:multiLevelType w:val="multilevel"/>
    <w:tmpl w:val="B748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CA4DF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7A026A51"/>
    <w:multiLevelType w:val="multilevel"/>
    <w:tmpl w:val="FF36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atoshi Funabashi">
    <w15:presenceInfo w15:providerId="Windows Live" w15:userId="d61ed389d5c963b5"/>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91"/>
    <w:rsid w:val="000039E9"/>
    <w:rsid w:val="00010A20"/>
    <w:rsid w:val="0019465A"/>
    <w:rsid w:val="001C43EC"/>
    <w:rsid w:val="001D73CD"/>
    <w:rsid w:val="001E5A8A"/>
    <w:rsid w:val="001E6670"/>
    <w:rsid w:val="001F46F7"/>
    <w:rsid w:val="00202BE7"/>
    <w:rsid w:val="00216C68"/>
    <w:rsid w:val="002207B0"/>
    <w:rsid w:val="002519CC"/>
    <w:rsid w:val="0027676A"/>
    <w:rsid w:val="002851D7"/>
    <w:rsid w:val="002A395C"/>
    <w:rsid w:val="002B30B6"/>
    <w:rsid w:val="002F1530"/>
    <w:rsid w:val="002F266F"/>
    <w:rsid w:val="003539F5"/>
    <w:rsid w:val="0036035D"/>
    <w:rsid w:val="00385FA9"/>
    <w:rsid w:val="0039538A"/>
    <w:rsid w:val="003B0A15"/>
    <w:rsid w:val="00427DA1"/>
    <w:rsid w:val="00440941"/>
    <w:rsid w:val="0045101B"/>
    <w:rsid w:val="00461615"/>
    <w:rsid w:val="004B14AE"/>
    <w:rsid w:val="004D5773"/>
    <w:rsid w:val="004E1EF3"/>
    <w:rsid w:val="00502D3B"/>
    <w:rsid w:val="00512262"/>
    <w:rsid w:val="00531846"/>
    <w:rsid w:val="00580892"/>
    <w:rsid w:val="00580BBD"/>
    <w:rsid w:val="006C0ACB"/>
    <w:rsid w:val="006C4291"/>
    <w:rsid w:val="00716791"/>
    <w:rsid w:val="0073154C"/>
    <w:rsid w:val="0074734F"/>
    <w:rsid w:val="00762605"/>
    <w:rsid w:val="0077799F"/>
    <w:rsid w:val="007B3F37"/>
    <w:rsid w:val="007D515F"/>
    <w:rsid w:val="00830B86"/>
    <w:rsid w:val="00833B38"/>
    <w:rsid w:val="008502EC"/>
    <w:rsid w:val="008863D9"/>
    <w:rsid w:val="00916674"/>
    <w:rsid w:val="0098632E"/>
    <w:rsid w:val="009A51CE"/>
    <w:rsid w:val="009D6083"/>
    <w:rsid w:val="00B806A1"/>
    <w:rsid w:val="00B85476"/>
    <w:rsid w:val="00B8672B"/>
    <w:rsid w:val="00BB6667"/>
    <w:rsid w:val="00C440ED"/>
    <w:rsid w:val="00C75897"/>
    <w:rsid w:val="00CD02FF"/>
    <w:rsid w:val="00D70044"/>
    <w:rsid w:val="00D83674"/>
    <w:rsid w:val="00DB4D2D"/>
    <w:rsid w:val="00DB7D70"/>
    <w:rsid w:val="00EA6520"/>
    <w:rsid w:val="00ED1AA6"/>
    <w:rsid w:val="00F60796"/>
    <w:rsid w:val="00F92F6B"/>
    <w:rsid w:val="00FD454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D15A"/>
  <w15:docId w15:val="{AA177EAC-3E8B-42A8-ACFC-D551602A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762605"/>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716791"/>
    <w:pPr>
      <w:numPr>
        <w:ilvl w:val="1"/>
        <w:numId w:val="7"/>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62605"/>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6260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6260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6260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6260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6260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6260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679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1679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16791"/>
    <w:rPr>
      <w:color w:val="0000FF"/>
      <w:u w:val="single"/>
    </w:rPr>
  </w:style>
  <w:style w:type="paragraph" w:styleId="Textedebulles">
    <w:name w:val="Balloon Text"/>
    <w:basedOn w:val="Normal"/>
    <w:link w:val="TextedebullesCar"/>
    <w:uiPriority w:val="99"/>
    <w:semiHidden/>
    <w:unhideWhenUsed/>
    <w:rsid w:val="002207B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07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2207B0"/>
    <w:rPr>
      <w:sz w:val="18"/>
      <w:szCs w:val="18"/>
    </w:rPr>
  </w:style>
  <w:style w:type="paragraph" w:styleId="Commentaire">
    <w:name w:val="annotation text"/>
    <w:basedOn w:val="Normal"/>
    <w:link w:val="CommentaireCar"/>
    <w:uiPriority w:val="99"/>
    <w:semiHidden/>
    <w:unhideWhenUsed/>
    <w:rsid w:val="002207B0"/>
    <w:pPr>
      <w:spacing w:line="240" w:lineRule="auto"/>
    </w:pPr>
    <w:rPr>
      <w:sz w:val="24"/>
      <w:szCs w:val="24"/>
    </w:rPr>
  </w:style>
  <w:style w:type="character" w:customStyle="1" w:styleId="CommentaireCar">
    <w:name w:val="Commentaire Car"/>
    <w:basedOn w:val="Policepardfaut"/>
    <w:link w:val="Commentaire"/>
    <w:uiPriority w:val="99"/>
    <w:semiHidden/>
    <w:rsid w:val="002207B0"/>
    <w:rPr>
      <w:sz w:val="24"/>
      <w:szCs w:val="24"/>
    </w:rPr>
  </w:style>
  <w:style w:type="paragraph" w:styleId="Objetducommentaire">
    <w:name w:val="annotation subject"/>
    <w:basedOn w:val="Commentaire"/>
    <w:next w:val="Commentaire"/>
    <w:link w:val="ObjetducommentaireCar"/>
    <w:uiPriority w:val="99"/>
    <w:semiHidden/>
    <w:unhideWhenUsed/>
    <w:rsid w:val="002207B0"/>
    <w:rPr>
      <w:b/>
      <w:bCs/>
      <w:sz w:val="20"/>
      <w:szCs w:val="20"/>
    </w:rPr>
  </w:style>
  <w:style w:type="character" w:customStyle="1" w:styleId="ObjetducommentaireCar">
    <w:name w:val="Objet du commentaire Car"/>
    <w:basedOn w:val="CommentaireCar"/>
    <w:link w:val="Objetducommentaire"/>
    <w:uiPriority w:val="99"/>
    <w:semiHidden/>
    <w:rsid w:val="002207B0"/>
    <w:rPr>
      <w:b/>
      <w:bCs/>
      <w:sz w:val="20"/>
      <w:szCs w:val="20"/>
    </w:rPr>
  </w:style>
  <w:style w:type="character" w:customStyle="1" w:styleId="Titre1Car">
    <w:name w:val="Titre 1 Car"/>
    <w:basedOn w:val="Policepardfaut"/>
    <w:link w:val="Titre1"/>
    <w:uiPriority w:val="9"/>
    <w:rsid w:val="00762605"/>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762605"/>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762605"/>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762605"/>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762605"/>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762605"/>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76260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62605"/>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semiHidden/>
    <w:unhideWhenUsed/>
    <w:rsid w:val="00ED1A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1AA6"/>
    <w:rPr>
      <w:sz w:val="20"/>
      <w:szCs w:val="20"/>
    </w:rPr>
  </w:style>
  <w:style w:type="character" w:styleId="Appelnotedebasdep">
    <w:name w:val="footnote reference"/>
    <w:basedOn w:val="Policepardfaut"/>
    <w:uiPriority w:val="99"/>
    <w:semiHidden/>
    <w:unhideWhenUsed/>
    <w:rsid w:val="00ED1AA6"/>
    <w:rPr>
      <w:vertAlign w:val="superscript"/>
    </w:rPr>
  </w:style>
  <w:style w:type="character" w:styleId="Mentionnonrsolue">
    <w:name w:val="Unresolved Mention"/>
    <w:basedOn w:val="Policepardfaut"/>
    <w:uiPriority w:val="99"/>
    <w:semiHidden/>
    <w:unhideWhenUsed/>
    <w:rsid w:val="0074734F"/>
    <w:rPr>
      <w:color w:val="605E5C"/>
      <w:shd w:val="clear" w:color="auto" w:fill="E1DFDD"/>
    </w:rPr>
  </w:style>
  <w:style w:type="paragraph" w:styleId="En-ttedetabledesmatires">
    <w:name w:val="TOC Heading"/>
    <w:basedOn w:val="Titre1"/>
    <w:next w:val="Normal"/>
    <w:uiPriority w:val="39"/>
    <w:unhideWhenUsed/>
    <w:qFormat/>
    <w:rsid w:val="00F92F6B"/>
    <w:pPr>
      <w:numPr>
        <w:numId w:val="0"/>
      </w:numPr>
      <w:spacing w:line="259" w:lineRule="auto"/>
      <w:outlineLvl w:val="9"/>
    </w:pPr>
  </w:style>
  <w:style w:type="paragraph" w:styleId="TM1">
    <w:name w:val="toc 1"/>
    <w:basedOn w:val="Normal"/>
    <w:next w:val="Normal"/>
    <w:autoRedefine/>
    <w:uiPriority w:val="39"/>
    <w:unhideWhenUsed/>
    <w:rsid w:val="00F92F6B"/>
    <w:pPr>
      <w:spacing w:after="100"/>
    </w:pPr>
  </w:style>
  <w:style w:type="paragraph" w:styleId="TM2">
    <w:name w:val="toc 2"/>
    <w:basedOn w:val="Normal"/>
    <w:next w:val="Normal"/>
    <w:autoRedefine/>
    <w:uiPriority w:val="39"/>
    <w:unhideWhenUsed/>
    <w:rsid w:val="00F92F6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developpement-durable.org/file/Agriculture/synecoculture/2016_Manuel_Synecoculture_Francais_all.pdf" TargetMode="External"/><Relationship Id="rId13" Type="http://schemas.openxmlformats.org/officeDocument/2006/relationships/hyperlink" Target="https://boutique.terrevivante.org/librairie/livres/3571/facile-et-bio/458-mon-petit-jardin-en-permacultur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c-developpement-durable.org/file/Agriculture/synecoculture/Programme-3eme-forum-africain-sur-la-Synecoculture-du-19-au-20-Fevrier-2018_Fina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developpement-durable.org/file/Agriculture/synecoculture/Fondation%20de%20la%20Synecoculture_%20Vers%20une%20agriculture%20de%20synthese%20ecologique%20et%20rentable%20-%20PDF.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c-developpement-durable.org/file/Agriculture/synecoculture/20170407%20Preprint%20Actes%20du%201er%20Forum%20African%20sur%20la%20Synecoculture.pdf" TargetMode="External"/><Relationship Id="rId4" Type="http://schemas.openxmlformats.org/officeDocument/2006/relationships/settings" Target="settings.xml"/><Relationship Id="rId9" Type="http://schemas.openxmlformats.org/officeDocument/2006/relationships/hyperlink" Target="http://www.doc-developpement-durable.org/file/Agriculture/synecoculture/Directives%20de%20Pratique%20de%20la%20Synecoculture%20dans%20le%20Sahel.pdf" TargetMode="External"/><Relationship Id="rId14" Type="http://schemas.openxmlformats.org/officeDocument/2006/relationships/hyperlink" Target="http://www.bettertimesinfo.org/pdc_al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orizon.documentation.ird.fr/exl-doc/pleins_textes/pleins_textes_6/b_fdi_35-36/42752.pdf" TargetMode="External"/><Relationship Id="rId2" Type="http://schemas.openxmlformats.org/officeDocument/2006/relationships/hyperlink" Target="https://www.sciencesetavenir.fr/sante/cancer/glyphosate-et-cancer-une-etude-menee-sur-plus-de-20-ans-relance-le-debat_118479" TargetMode="External"/><Relationship Id="rId1" Type="http://schemas.openxmlformats.org/officeDocument/2006/relationships/hyperlink" Target="https://www.futura-sciences.com/sante/actualites/cancer-roundup-exposition-glyphosate-augmenterait-40-risque-certains-cancers-69297/" TargetMode="External"/><Relationship Id="rId5" Type="http://schemas.openxmlformats.org/officeDocument/2006/relationships/hyperlink" Target="http://id.wikipedia.org/wiki/Ladang" TargetMode="External"/><Relationship Id="rId4" Type="http://schemas.openxmlformats.org/officeDocument/2006/relationships/hyperlink" Target="http://horizon.documentation.ird.fr/exl-doc/pleins_textes/divers09-03/0100097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C60C-F4A9-4FDA-8664-F248CF0F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28</Pages>
  <Words>7770</Words>
  <Characters>42735</Characters>
  <Application>Microsoft Office Word</Application>
  <DocSecurity>0</DocSecurity>
  <Lines>356</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CARFS</dc:creator>
  <cp:lastModifiedBy>Benjamin LISAN</cp:lastModifiedBy>
  <cp:revision>34</cp:revision>
  <cp:lastPrinted>2019-10-11T10:19:00Z</cp:lastPrinted>
  <dcterms:created xsi:type="dcterms:W3CDTF">2019-10-05T12:45:00Z</dcterms:created>
  <dcterms:modified xsi:type="dcterms:W3CDTF">2019-10-16T13:14:00Z</dcterms:modified>
</cp:coreProperties>
</file>