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04F8" w14:textId="77777777" w:rsidR="00B839F2" w:rsidRPr="00BD72D0" w:rsidRDefault="00E23F33" w:rsidP="00E23F33">
      <w:pPr>
        <w:spacing w:after="0" w:line="240" w:lineRule="auto"/>
        <w:jc w:val="center"/>
        <w:rPr>
          <w:rFonts w:cstheme="minorHAnsi"/>
          <w:b/>
          <w:u w:val="single"/>
          <w:lang w:val="fr-FR"/>
        </w:rPr>
      </w:pPr>
      <w:r w:rsidRPr="00BD72D0">
        <w:rPr>
          <w:rFonts w:cstheme="minorHAnsi"/>
          <w:b/>
          <w:u w:val="single"/>
          <w:lang w:val="fr-FR"/>
        </w:rPr>
        <w:t xml:space="preserve">Le centre de </w:t>
      </w:r>
      <w:proofErr w:type="spellStart"/>
      <w:r w:rsidRPr="00BD72D0">
        <w:rPr>
          <w:rFonts w:cstheme="minorHAnsi"/>
          <w:b/>
          <w:u w:val="single"/>
          <w:lang w:val="fr-FR"/>
        </w:rPr>
        <w:t>synécoculture</w:t>
      </w:r>
      <w:proofErr w:type="spellEnd"/>
      <w:r w:rsidRPr="00BD72D0">
        <w:rPr>
          <w:rFonts w:cstheme="minorHAnsi"/>
          <w:b/>
          <w:u w:val="single"/>
          <w:lang w:val="fr-FR"/>
        </w:rPr>
        <w:t xml:space="preserve"> de Fada N’Gourma, au Burkina Fasso</w:t>
      </w:r>
    </w:p>
    <w:p w14:paraId="619C7815" w14:textId="77777777" w:rsidR="00E23F33" w:rsidRPr="00BD72D0" w:rsidRDefault="00E23F33" w:rsidP="00E23F33">
      <w:pPr>
        <w:spacing w:after="0" w:line="240" w:lineRule="auto"/>
        <w:rPr>
          <w:rFonts w:cstheme="minorHAnsi"/>
          <w:lang w:val="fr-FR"/>
        </w:rPr>
      </w:pPr>
    </w:p>
    <w:p w14:paraId="4AB79D3D" w14:textId="77777777" w:rsidR="00E23F33" w:rsidRPr="00BD72D0" w:rsidRDefault="00E23F33" w:rsidP="00E23F33">
      <w:pPr>
        <w:spacing w:after="0" w:line="240" w:lineRule="auto"/>
        <w:jc w:val="center"/>
        <w:rPr>
          <w:rFonts w:cstheme="minorHAnsi"/>
          <w:lang w:val="fr-FR"/>
        </w:rPr>
      </w:pPr>
      <w:r w:rsidRPr="00BD72D0">
        <w:rPr>
          <w:rFonts w:cstheme="minorHAnsi"/>
          <w:lang w:val="fr-FR"/>
        </w:rPr>
        <w:t xml:space="preserve">Une expérience </w:t>
      </w:r>
      <w:r w:rsidR="00891ECC" w:rsidRPr="00BD72D0">
        <w:rPr>
          <w:rFonts w:cstheme="minorHAnsi"/>
          <w:lang w:val="fr-FR"/>
        </w:rPr>
        <w:t>innovante</w:t>
      </w:r>
      <w:r w:rsidRPr="00BD72D0">
        <w:rPr>
          <w:rFonts w:cstheme="minorHAnsi"/>
          <w:lang w:val="fr-FR"/>
        </w:rPr>
        <w:t>. Par Benjamin LISAN, le 21/01/2018</w:t>
      </w:r>
    </w:p>
    <w:p w14:paraId="0117FE50" w14:textId="77777777" w:rsidR="00E23F33" w:rsidRPr="00BD72D0" w:rsidRDefault="00E23F33" w:rsidP="00E23F33">
      <w:pPr>
        <w:spacing w:after="0" w:line="240" w:lineRule="auto"/>
        <w:rPr>
          <w:rFonts w:cstheme="minorHAnsi"/>
          <w:lang w:val="fr-FR"/>
        </w:rPr>
      </w:pPr>
    </w:p>
    <w:p w14:paraId="1083EBAD" w14:textId="2E0E3165" w:rsidR="00562920" w:rsidRDefault="00562920" w:rsidP="00BD4282">
      <w:pPr>
        <w:spacing w:after="0" w:line="240" w:lineRule="auto"/>
        <w:jc w:val="both"/>
        <w:rPr>
          <w:rFonts w:cstheme="minorHAnsi"/>
          <w:lang w:val="fr-FR"/>
        </w:rPr>
      </w:pPr>
      <w:r w:rsidRPr="00BD72D0">
        <w:rPr>
          <w:rFonts w:cstheme="minorHAnsi"/>
          <w:lang w:val="fr-FR"/>
        </w:rPr>
        <w:t>La</w:t>
      </w:r>
      <w:r w:rsidR="00BD4282">
        <w:rPr>
          <w:rFonts w:cstheme="minorHAnsi"/>
          <w:lang w:val="fr-FR"/>
        </w:rPr>
        <w:t xml:space="preserve"> </w:t>
      </w:r>
      <w:proofErr w:type="spellStart"/>
      <w:r w:rsidR="00BD4282">
        <w:rPr>
          <w:rFonts w:cstheme="minorHAnsi"/>
          <w:lang w:val="fr-FR"/>
        </w:rPr>
        <w:t>synécoculture</w:t>
      </w:r>
      <w:proofErr w:type="spellEnd"/>
      <w:r w:rsidR="00BD4282">
        <w:rPr>
          <w:rFonts w:cstheme="minorHAnsi"/>
          <w:lang w:val="fr-FR"/>
        </w:rPr>
        <w:t xml:space="preserve"> et la</w:t>
      </w:r>
      <w:r w:rsidRPr="00BD72D0">
        <w:rPr>
          <w:rFonts w:cstheme="minorHAnsi"/>
          <w:lang w:val="fr-FR"/>
        </w:rPr>
        <w:t xml:space="preserve"> permaculture </w:t>
      </w:r>
      <w:r w:rsidR="002410AA" w:rsidRPr="00BD72D0">
        <w:rPr>
          <w:rFonts w:cstheme="minorHAnsi"/>
          <w:lang w:val="fr-FR"/>
        </w:rPr>
        <w:t>cherche</w:t>
      </w:r>
      <w:r w:rsidR="00BD4282">
        <w:rPr>
          <w:rFonts w:cstheme="minorHAnsi"/>
          <w:lang w:val="fr-FR"/>
        </w:rPr>
        <w:t>nt</w:t>
      </w:r>
      <w:r w:rsidR="002410AA" w:rsidRPr="00BD72D0">
        <w:rPr>
          <w:rFonts w:cstheme="minorHAnsi"/>
          <w:lang w:val="fr-FR"/>
        </w:rPr>
        <w:t xml:space="preserve"> à faire jouer</w:t>
      </w:r>
      <w:r w:rsidR="009A7605">
        <w:rPr>
          <w:rFonts w:cstheme="minorHAnsi"/>
          <w:lang w:val="fr-FR"/>
        </w:rPr>
        <w:t>,</w:t>
      </w:r>
      <w:r w:rsidR="002410AA" w:rsidRPr="00BD72D0">
        <w:rPr>
          <w:rFonts w:cstheme="minorHAnsi"/>
          <w:lang w:val="fr-FR"/>
        </w:rPr>
        <w:t xml:space="preserve"> aux maximum</w:t>
      </w:r>
      <w:r w:rsidR="009A7605">
        <w:rPr>
          <w:rFonts w:cstheme="minorHAnsi"/>
          <w:lang w:val="fr-FR"/>
        </w:rPr>
        <w:t>,</w:t>
      </w:r>
      <w:r w:rsidR="002410AA" w:rsidRPr="00BD72D0">
        <w:rPr>
          <w:rFonts w:cstheme="minorHAnsi"/>
          <w:lang w:val="fr-FR"/>
        </w:rPr>
        <w:t xml:space="preserve"> les interactions entre les plantes</w:t>
      </w:r>
      <w:r w:rsidR="009A7605">
        <w:rPr>
          <w:rFonts w:cstheme="minorHAnsi"/>
          <w:lang w:val="fr-FR"/>
        </w:rPr>
        <w:t>,</w:t>
      </w:r>
      <w:r w:rsidR="002410AA" w:rsidRPr="00BD72D0">
        <w:rPr>
          <w:rFonts w:cstheme="minorHAnsi"/>
          <w:lang w:val="fr-FR"/>
        </w:rPr>
        <w:t xml:space="preserve"> avec la vie souterraine et l'environnement extérieur. </w:t>
      </w:r>
      <w:r w:rsidR="002410AA" w:rsidRPr="00BD4282">
        <w:rPr>
          <w:rFonts w:cstheme="minorHAnsi"/>
          <w:i/>
          <w:spacing w:val="7"/>
          <w:lang w:val="fr-FR"/>
        </w:rPr>
        <w:t>S</w:t>
      </w:r>
      <w:r w:rsidR="002410AA" w:rsidRPr="00BD72D0">
        <w:rPr>
          <w:rFonts w:cstheme="minorHAnsi"/>
          <w:i/>
          <w:spacing w:val="7"/>
          <w:lang w:val="fr-FR"/>
        </w:rPr>
        <w:t>ans labour, elles évitent, toutes les deux, la dégradation des sols, la pollution des nappes phréatiques, et les atteintes à la biodiversité, impacts majeurs de l'agriculture intensive en raison de l'emploi excessif de fertilisants chimiques et de pesticides/herbicides</w:t>
      </w:r>
      <w:r w:rsidR="002410AA" w:rsidRPr="00BD72D0">
        <w:rPr>
          <w:rFonts w:cstheme="minorHAnsi"/>
          <w:spacing w:val="7"/>
          <w:lang w:val="fr-FR"/>
        </w:rPr>
        <w:t>.</w:t>
      </w:r>
      <w:r w:rsidR="00BD4282">
        <w:rPr>
          <w:rFonts w:cstheme="minorHAnsi"/>
          <w:spacing w:val="7"/>
          <w:lang w:val="fr-FR"/>
        </w:rPr>
        <w:t xml:space="preserve"> </w:t>
      </w:r>
      <w:r w:rsidR="00BD4282" w:rsidRPr="00BD4282">
        <w:rPr>
          <w:rFonts w:cstheme="minorHAnsi"/>
          <w:i/>
          <w:spacing w:val="7"/>
          <w:lang w:val="fr-FR"/>
        </w:rPr>
        <w:t>Elles sont</w:t>
      </w:r>
      <w:r w:rsidR="00BD4282">
        <w:rPr>
          <w:rFonts w:cstheme="minorHAnsi"/>
          <w:spacing w:val="7"/>
          <w:lang w:val="fr-FR"/>
        </w:rPr>
        <w:t xml:space="preserve"> </w:t>
      </w:r>
      <w:r w:rsidR="00BD4282" w:rsidRPr="00BD4282">
        <w:rPr>
          <w:rFonts w:cstheme="minorHAnsi"/>
          <w:i/>
          <w:lang w:val="fr-FR"/>
        </w:rPr>
        <w:t>respectueuse</w:t>
      </w:r>
      <w:r w:rsidR="00BD4282">
        <w:rPr>
          <w:rFonts w:cstheme="minorHAnsi"/>
          <w:i/>
          <w:lang w:val="fr-FR"/>
        </w:rPr>
        <w:t>s</w:t>
      </w:r>
      <w:r w:rsidR="00BD4282" w:rsidRPr="00BD4282">
        <w:rPr>
          <w:rFonts w:cstheme="minorHAnsi"/>
          <w:i/>
          <w:lang w:val="fr-FR"/>
        </w:rPr>
        <w:t xml:space="preserve"> de la préservation de l’environnement et de la reconstruction de la biodiversité</w:t>
      </w:r>
      <w:r w:rsidR="00BD4282">
        <w:rPr>
          <w:rFonts w:cstheme="minorHAnsi"/>
          <w:i/>
          <w:lang w:val="fr-FR"/>
        </w:rPr>
        <w:t xml:space="preserve">. </w:t>
      </w:r>
      <w:r w:rsidR="00BD4282" w:rsidRPr="00BD72D0">
        <w:rPr>
          <w:rFonts w:cstheme="minorHAnsi"/>
          <w:lang w:val="fr-FR"/>
        </w:rPr>
        <w:t xml:space="preserve">La </w:t>
      </w:r>
      <w:proofErr w:type="spellStart"/>
      <w:r w:rsidR="00BD4282" w:rsidRPr="00BD72D0">
        <w:rPr>
          <w:rFonts w:cstheme="minorHAnsi"/>
          <w:lang w:val="fr-FR"/>
        </w:rPr>
        <w:t>synécoculture</w:t>
      </w:r>
      <w:proofErr w:type="spellEnd"/>
      <w:r w:rsidR="00BD4282" w:rsidRPr="00BD72D0">
        <w:rPr>
          <w:rFonts w:cstheme="minorHAnsi"/>
          <w:lang w:val="fr-FR"/>
        </w:rPr>
        <w:t xml:space="preserve">, </w:t>
      </w:r>
      <w:ins w:id="0" w:author="Masatoshi Funabashi" w:date="2018-02-13T15:58:00Z">
        <w:r w:rsidR="004A2158">
          <w:rPr>
            <w:rFonts w:cstheme="minorHAnsi"/>
            <w:lang w:val="fr-FR"/>
          </w:rPr>
          <w:t xml:space="preserve">une méthode de production </w:t>
        </w:r>
      </w:ins>
      <w:ins w:id="1" w:author="Masatoshi Funabashi" w:date="2018-02-13T15:59:00Z">
        <w:r w:rsidR="004A2158">
          <w:rPr>
            <w:rFonts w:cstheme="minorHAnsi"/>
            <w:lang w:val="fr-FR"/>
          </w:rPr>
          <w:t>maraichè</w:t>
        </w:r>
      </w:ins>
      <w:ins w:id="2" w:author="Masatoshi Funabashi" w:date="2018-02-13T15:58:00Z">
        <w:r w:rsidR="004A2158">
          <w:rPr>
            <w:rFonts w:cstheme="minorHAnsi"/>
            <w:lang w:val="fr-FR"/>
          </w:rPr>
          <w:t xml:space="preserve">re diverse et </w:t>
        </w:r>
      </w:ins>
      <w:ins w:id="3" w:author="Benjamin LISAN" w:date="2018-02-13T08:44:00Z">
        <w:r w:rsidR="00430FCF">
          <w:rPr>
            <w:rFonts w:cstheme="minorHAnsi"/>
            <w:lang w:val="fr-FR"/>
          </w:rPr>
          <w:t>une</w:t>
        </w:r>
      </w:ins>
      <w:ins w:id="4" w:author="Masatoshi Funabashi" w:date="2018-02-13T15:58:00Z">
        <w:del w:id="5" w:author="Benjamin LISAN" w:date="2018-02-13T08:44:00Z">
          <w:r w:rsidR="004A2158" w:rsidDel="00430FCF">
            <w:rPr>
              <w:rFonts w:cstheme="minorHAnsi"/>
              <w:lang w:val="fr-FR"/>
            </w:rPr>
            <w:delText>la</w:delText>
          </w:r>
        </w:del>
        <w:r w:rsidR="004A2158">
          <w:rPr>
            <w:rFonts w:cstheme="minorHAnsi"/>
            <w:lang w:val="fr-FR"/>
          </w:rPr>
          <w:t xml:space="preserve"> synthèse écologique</w:t>
        </w:r>
      </w:ins>
      <w:ins w:id="6" w:author="Masatoshi Funabashi" w:date="2018-02-13T16:06:00Z">
        <w:r w:rsidR="001C0EED">
          <w:rPr>
            <w:rFonts w:cstheme="minorHAnsi"/>
            <w:lang w:val="fr-FR"/>
          </w:rPr>
          <w:t>,</w:t>
        </w:r>
      </w:ins>
      <w:ins w:id="7" w:author="Masatoshi Funabashi" w:date="2018-02-13T15:58:00Z">
        <w:r w:rsidR="004A2158">
          <w:rPr>
            <w:rFonts w:cstheme="minorHAnsi"/>
            <w:lang w:val="fr-FR"/>
          </w:rPr>
          <w:t xml:space="preserve"> </w:t>
        </w:r>
      </w:ins>
      <w:del w:id="8" w:author="Masatoshi Funabashi" w:date="2018-02-13T15:56:00Z">
        <w:r w:rsidR="00BD4282" w:rsidRPr="00BD4282" w:rsidDel="004A2158">
          <w:rPr>
            <w:rFonts w:cstheme="minorHAnsi"/>
            <w:lang w:val="fr-FR"/>
          </w:rPr>
          <w:delText>synthèse entre</w:delText>
        </w:r>
      </w:del>
      <w:ins w:id="9" w:author="Masatoshi Funabashi" w:date="2018-02-13T15:56:00Z">
        <w:r w:rsidR="004A2158">
          <w:rPr>
            <w:rFonts w:cstheme="minorHAnsi"/>
            <w:lang w:val="fr-FR"/>
          </w:rPr>
          <w:t>différent</w:t>
        </w:r>
      </w:ins>
      <w:ins w:id="10" w:author="Masatoshi Funabashi" w:date="2018-02-13T15:59:00Z">
        <w:r w:rsidR="004A2158">
          <w:rPr>
            <w:rFonts w:cstheme="minorHAnsi"/>
            <w:lang w:val="fr-FR"/>
          </w:rPr>
          <w:t>e</w:t>
        </w:r>
      </w:ins>
      <w:ins w:id="11" w:author="Masatoshi Funabashi" w:date="2018-02-13T15:56:00Z">
        <w:r w:rsidR="004A2158">
          <w:rPr>
            <w:rFonts w:cstheme="minorHAnsi"/>
            <w:lang w:val="fr-FR"/>
          </w:rPr>
          <w:t xml:space="preserve"> de</w:t>
        </w:r>
      </w:ins>
      <w:r w:rsidR="00BD4282" w:rsidRPr="00BD4282">
        <w:rPr>
          <w:rFonts w:cstheme="minorHAnsi"/>
          <w:lang w:val="fr-FR"/>
        </w:rPr>
        <w:t xml:space="preserve"> l’agriculture biologique (AB) et l’agriculture </w:t>
      </w:r>
      <w:ins w:id="12" w:author="Masatoshi Funabashi" w:date="2018-02-13T15:55:00Z">
        <w:r w:rsidR="004A2158">
          <w:rPr>
            <w:rFonts w:cstheme="minorHAnsi"/>
            <w:lang w:val="fr-FR"/>
          </w:rPr>
          <w:t>conventionnelle</w:t>
        </w:r>
      </w:ins>
      <w:del w:id="13" w:author="Masatoshi Funabashi" w:date="2018-02-13T15:55:00Z">
        <w:r w:rsidR="00BD4282" w:rsidRPr="00BD4282" w:rsidDel="004A2158">
          <w:rPr>
            <w:rFonts w:cstheme="minorHAnsi"/>
            <w:lang w:val="fr-FR"/>
          </w:rPr>
          <w:delText>de conservation</w:delText>
        </w:r>
      </w:del>
      <w:r w:rsidR="00BD4282" w:rsidRPr="00BD4282">
        <w:rPr>
          <w:rFonts w:cstheme="minorHAnsi"/>
          <w:lang w:val="fr-FR"/>
        </w:rPr>
        <w:t xml:space="preserve"> (AC),</w:t>
      </w:r>
      <w:r w:rsidR="00BD4282">
        <w:rPr>
          <w:rFonts w:cstheme="minorHAnsi"/>
          <w:lang w:val="fr-FR"/>
        </w:rPr>
        <w:t xml:space="preserve"> </w:t>
      </w:r>
      <w:r w:rsidR="00BD4282" w:rsidRPr="00BD72D0">
        <w:rPr>
          <w:rFonts w:cstheme="minorHAnsi"/>
          <w:lang w:val="fr-FR"/>
        </w:rPr>
        <w:t>est-elle une autre forme d</w:t>
      </w:r>
      <w:r w:rsidR="00BD4282">
        <w:rPr>
          <w:rFonts w:cstheme="minorHAnsi"/>
          <w:lang w:val="fr-FR"/>
        </w:rPr>
        <w:t>e</w:t>
      </w:r>
      <w:r w:rsidR="00BD4282" w:rsidRPr="00BD72D0">
        <w:rPr>
          <w:rFonts w:cstheme="minorHAnsi"/>
          <w:lang w:val="fr-FR"/>
        </w:rPr>
        <w:t xml:space="preserve"> permaculture ?</w:t>
      </w:r>
    </w:p>
    <w:p w14:paraId="2FF5108F" w14:textId="77777777" w:rsidR="00BD4282" w:rsidRPr="00BD72D0" w:rsidRDefault="00BD4282" w:rsidP="00E23F33">
      <w:pPr>
        <w:spacing w:after="0" w:line="240" w:lineRule="auto"/>
        <w:rPr>
          <w:rFonts w:cstheme="minorHAnsi"/>
          <w:lang w:val="fr-FR"/>
        </w:rPr>
      </w:pPr>
    </w:p>
    <w:p w14:paraId="67891294" w14:textId="77777777" w:rsidR="00BD4282" w:rsidRDefault="00212E67" w:rsidP="00F40A20">
      <w:pPr>
        <w:spacing w:after="0" w:line="240" w:lineRule="auto"/>
        <w:jc w:val="both"/>
        <w:rPr>
          <w:rFonts w:cstheme="minorHAnsi"/>
          <w:spacing w:val="7"/>
          <w:lang w:val="fr-FR"/>
        </w:rPr>
      </w:pPr>
      <w:bookmarkStart w:id="14" w:name="_Hlk505435922"/>
      <w:r w:rsidRPr="00BD72D0">
        <w:rPr>
          <w:rFonts w:cstheme="minorHAnsi"/>
          <w:lang w:val="fr-FR"/>
        </w:rPr>
        <w:t xml:space="preserve">La </w:t>
      </w:r>
      <w:proofErr w:type="spellStart"/>
      <w:r w:rsidRPr="00BD72D0">
        <w:rPr>
          <w:rFonts w:cstheme="minorHAnsi"/>
          <w:b/>
          <w:lang w:val="fr-FR"/>
        </w:rPr>
        <w:t>synécoculture</w:t>
      </w:r>
      <w:proofErr w:type="spellEnd"/>
      <w:r w:rsidRPr="00BD72D0">
        <w:rPr>
          <w:rFonts w:cstheme="minorHAnsi"/>
          <w:lang w:val="fr-FR"/>
        </w:rPr>
        <w:t xml:space="preserve"> est </w:t>
      </w:r>
      <w:r w:rsidR="00F2281A" w:rsidRPr="00BD72D0">
        <w:rPr>
          <w:rFonts w:cstheme="minorHAnsi"/>
          <w:lang w:val="fr-FR"/>
        </w:rPr>
        <w:t xml:space="preserve">une </w:t>
      </w:r>
      <w:r w:rsidR="00F2281A" w:rsidRPr="00BD72D0">
        <w:rPr>
          <w:rFonts w:cstheme="minorHAnsi"/>
          <w:spacing w:val="7"/>
          <w:lang w:val="fr-FR"/>
        </w:rPr>
        <w:t>méthode de maraîchage, faisant intervenir</w:t>
      </w:r>
      <w:r w:rsidR="00BD4282">
        <w:rPr>
          <w:rFonts w:cstheme="minorHAnsi"/>
          <w:spacing w:val="7"/>
          <w:lang w:val="fr-FR"/>
        </w:rPr>
        <w:t> :</w:t>
      </w:r>
    </w:p>
    <w:p w14:paraId="109AAB0C" w14:textId="77777777" w:rsidR="00BD4282" w:rsidRDefault="00BD4282" w:rsidP="00F40A20">
      <w:pPr>
        <w:spacing w:after="0" w:line="240" w:lineRule="auto"/>
        <w:jc w:val="both"/>
        <w:rPr>
          <w:rFonts w:cstheme="minorHAnsi"/>
          <w:spacing w:val="7"/>
          <w:lang w:val="fr-FR"/>
        </w:rPr>
      </w:pPr>
    </w:p>
    <w:p w14:paraId="18A09D1D" w14:textId="77777777" w:rsidR="00BD4282" w:rsidRDefault="00F2281A" w:rsidP="00F40A20">
      <w:pPr>
        <w:spacing w:after="0" w:line="240" w:lineRule="auto"/>
        <w:jc w:val="both"/>
        <w:rPr>
          <w:rFonts w:cstheme="minorHAnsi"/>
          <w:spacing w:val="7"/>
          <w:lang w:val="fr-FR"/>
        </w:rPr>
      </w:pPr>
      <w:r w:rsidRPr="00BD72D0">
        <w:rPr>
          <w:rFonts w:cstheme="minorHAnsi"/>
          <w:spacing w:val="7"/>
          <w:lang w:val="fr-FR"/>
        </w:rPr>
        <w:t xml:space="preserve">a) une </w:t>
      </w:r>
      <w:r w:rsidRPr="00BD72D0">
        <w:rPr>
          <w:rFonts w:cstheme="minorHAnsi"/>
          <w:b/>
          <w:spacing w:val="7"/>
          <w:lang w:val="fr-FR"/>
        </w:rPr>
        <w:t>haute</w:t>
      </w:r>
      <w:del w:id="15" w:author="Benjamin LISAN" w:date="2018-02-13T09:08:00Z">
        <w:r w:rsidRPr="00BD72D0" w:rsidDel="00536C76">
          <w:rPr>
            <w:rFonts w:cstheme="minorHAnsi"/>
            <w:b/>
            <w:spacing w:val="7"/>
            <w:lang w:val="fr-FR"/>
          </w:rPr>
          <w:delText xml:space="preserve"> de</w:delText>
        </w:r>
      </w:del>
      <w:r w:rsidRPr="00BD72D0">
        <w:rPr>
          <w:rFonts w:cstheme="minorHAnsi"/>
          <w:b/>
          <w:spacing w:val="7"/>
          <w:lang w:val="fr-FR"/>
        </w:rPr>
        <w:t xml:space="preserve"> densité de plantation</w:t>
      </w:r>
      <w:r w:rsidRPr="00BD72D0">
        <w:rPr>
          <w:rFonts w:cstheme="minorHAnsi"/>
          <w:spacing w:val="7"/>
          <w:lang w:val="fr-FR"/>
        </w:rPr>
        <w:t xml:space="preserve">, </w:t>
      </w:r>
    </w:p>
    <w:p w14:paraId="64B82C63" w14:textId="77777777" w:rsidR="00BD4282" w:rsidRDefault="00F2281A" w:rsidP="00F40A20">
      <w:pPr>
        <w:spacing w:after="0" w:line="240" w:lineRule="auto"/>
        <w:jc w:val="both"/>
        <w:rPr>
          <w:rFonts w:cstheme="minorHAnsi"/>
          <w:spacing w:val="7"/>
          <w:lang w:val="fr-FR"/>
        </w:rPr>
      </w:pPr>
      <w:r w:rsidRPr="00BD72D0">
        <w:rPr>
          <w:rFonts w:cstheme="minorHAnsi"/>
          <w:spacing w:val="7"/>
          <w:lang w:val="fr-FR"/>
        </w:rPr>
        <w:t>b) l’association, sur le même terrain, de plusieurs plantes, en fonctions de leurs interactions</w:t>
      </w:r>
      <w:r w:rsidR="00134861" w:rsidRPr="00BD72D0">
        <w:rPr>
          <w:rFonts w:cstheme="minorHAnsi"/>
          <w:spacing w:val="7"/>
          <w:lang w:val="fr-FR"/>
        </w:rPr>
        <w:t xml:space="preserve"> en</w:t>
      </w:r>
      <w:r w:rsidRPr="00BD72D0">
        <w:rPr>
          <w:rFonts w:cstheme="minorHAnsi"/>
          <w:spacing w:val="7"/>
          <w:lang w:val="fr-FR"/>
        </w:rPr>
        <w:t xml:space="preserve"> symbio</w:t>
      </w:r>
      <w:r w:rsidR="00134861" w:rsidRPr="00BD72D0">
        <w:rPr>
          <w:rFonts w:cstheme="minorHAnsi"/>
          <w:spacing w:val="7"/>
          <w:lang w:val="fr-FR"/>
        </w:rPr>
        <w:t>se</w:t>
      </w:r>
      <w:r w:rsidRPr="00BD72D0">
        <w:rPr>
          <w:rFonts w:cstheme="minorHAnsi"/>
          <w:spacing w:val="7"/>
          <w:lang w:val="fr-FR"/>
        </w:rPr>
        <w:t xml:space="preserve"> avec le sol, l'environnement et les autres végétaux, </w:t>
      </w:r>
    </w:p>
    <w:p w14:paraId="088BBD6A" w14:textId="77777777" w:rsidR="00BD4282" w:rsidRDefault="00F2281A" w:rsidP="00F40A20">
      <w:pPr>
        <w:spacing w:after="0" w:line="240" w:lineRule="auto"/>
        <w:jc w:val="both"/>
        <w:rPr>
          <w:rFonts w:cstheme="minorHAnsi"/>
          <w:spacing w:val="7"/>
          <w:lang w:val="fr-FR"/>
        </w:rPr>
      </w:pPr>
      <w:r w:rsidRPr="00BD72D0">
        <w:rPr>
          <w:rFonts w:cstheme="minorHAnsi"/>
          <w:spacing w:val="7"/>
          <w:lang w:val="fr-FR"/>
        </w:rPr>
        <w:t>c) une récolte par effeuillage, pouvant se faire en principe tous les jours</w:t>
      </w:r>
      <w:r w:rsidR="00727571" w:rsidRPr="00BD72D0">
        <w:rPr>
          <w:rFonts w:cstheme="minorHAnsi"/>
          <w:spacing w:val="7"/>
          <w:lang w:val="fr-FR"/>
        </w:rPr>
        <w:t>,</w:t>
      </w:r>
      <w:r w:rsidRPr="00BD72D0">
        <w:rPr>
          <w:rFonts w:cstheme="minorHAnsi"/>
          <w:spacing w:val="7"/>
          <w:lang w:val="fr-FR"/>
        </w:rPr>
        <w:t xml:space="preserve"> tout au long de l'année, avec un travail léger de contrôle de mauvaises herbes, sans </w:t>
      </w:r>
      <w:r w:rsidR="00727571" w:rsidRPr="00BD72D0">
        <w:rPr>
          <w:rFonts w:cstheme="minorHAnsi"/>
          <w:spacing w:val="7"/>
          <w:lang w:val="fr-FR"/>
        </w:rPr>
        <w:t xml:space="preserve">la </w:t>
      </w:r>
      <w:r w:rsidRPr="00BD72D0">
        <w:rPr>
          <w:rFonts w:cstheme="minorHAnsi"/>
          <w:spacing w:val="7"/>
          <w:lang w:val="fr-FR"/>
        </w:rPr>
        <w:t xml:space="preserve">nécessité d’une </w:t>
      </w:r>
      <w:r w:rsidR="00727571" w:rsidRPr="00BD72D0">
        <w:rPr>
          <w:rFonts w:cstheme="minorHAnsi"/>
          <w:spacing w:val="7"/>
          <w:lang w:val="fr-FR"/>
        </w:rPr>
        <w:t>mécanisation agricole</w:t>
      </w:r>
      <w:r w:rsidRPr="00BD72D0">
        <w:rPr>
          <w:rFonts w:cstheme="minorHAnsi"/>
          <w:spacing w:val="7"/>
          <w:lang w:val="fr-FR"/>
        </w:rPr>
        <w:t xml:space="preserve"> lourde. </w:t>
      </w:r>
    </w:p>
    <w:p w14:paraId="73EE511D" w14:textId="77777777" w:rsidR="00BD4282" w:rsidRDefault="00BD4282" w:rsidP="00F40A20">
      <w:pPr>
        <w:spacing w:after="0" w:line="240" w:lineRule="auto"/>
        <w:jc w:val="both"/>
        <w:rPr>
          <w:rFonts w:cstheme="minorHAnsi"/>
          <w:spacing w:val="7"/>
          <w:lang w:val="fr-FR"/>
        </w:rPr>
      </w:pPr>
    </w:p>
    <w:p w14:paraId="18AABBED" w14:textId="77777777" w:rsidR="009321D0" w:rsidRPr="00BD72D0" w:rsidRDefault="00F40A20" w:rsidP="00F40A20">
      <w:pPr>
        <w:spacing w:after="0" w:line="240" w:lineRule="auto"/>
        <w:jc w:val="both"/>
        <w:rPr>
          <w:rFonts w:cstheme="minorHAnsi"/>
          <w:spacing w:val="6"/>
          <w:lang w:val="fr-FR"/>
        </w:rPr>
      </w:pPr>
      <w:r w:rsidRPr="00BD72D0">
        <w:rPr>
          <w:rFonts w:cstheme="minorHAnsi"/>
          <w:spacing w:val="7"/>
          <w:lang w:val="fr-FR"/>
        </w:rPr>
        <w:t>On n'</w:t>
      </w:r>
      <w:r w:rsidR="00BD4282">
        <w:rPr>
          <w:rFonts w:cstheme="minorHAnsi"/>
          <w:spacing w:val="7"/>
          <w:lang w:val="fr-FR"/>
        </w:rPr>
        <w:t xml:space="preserve">y </w:t>
      </w:r>
      <w:r w:rsidRPr="00BD72D0">
        <w:rPr>
          <w:rFonts w:cstheme="minorHAnsi"/>
          <w:spacing w:val="7"/>
          <w:lang w:val="fr-FR"/>
        </w:rPr>
        <w:t>introduit que des graines, des pousses de légumes et des</w:t>
      </w:r>
      <w:r w:rsidR="004E6EEF" w:rsidRPr="00BD72D0">
        <w:rPr>
          <w:rFonts w:cstheme="minorHAnsi"/>
          <w:spacing w:val="7"/>
          <w:lang w:val="fr-FR"/>
        </w:rPr>
        <w:t xml:space="preserve"> plants</w:t>
      </w:r>
      <w:r w:rsidRPr="00BD72D0">
        <w:rPr>
          <w:rFonts w:cstheme="minorHAnsi"/>
          <w:spacing w:val="7"/>
          <w:lang w:val="fr-FR"/>
        </w:rPr>
        <w:t xml:space="preserve"> </w:t>
      </w:r>
      <w:r w:rsidR="004E6EEF" w:rsidRPr="00BD72D0">
        <w:rPr>
          <w:rFonts w:cstheme="minorHAnsi"/>
          <w:spacing w:val="7"/>
          <w:lang w:val="fr-FR"/>
        </w:rPr>
        <w:t>d’</w:t>
      </w:r>
      <w:r w:rsidRPr="00BD72D0">
        <w:rPr>
          <w:rFonts w:cstheme="minorHAnsi"/>
          <w:spacing w:val="7"/>
          <w:lang w:val="fr-FR"/>
        </w:rPr>
        <w:t>arbres fruitiers dans le terrain.</w:t>
      </w:r>
      <w:r w:rsidR="002E4E83" w:rsidRPr="00BD72D0">
        <w:rPr>
          <w:rFonts w:cstheme="minorHAnsi"/>
          <w:spacing w:val="7"/>
          <w:lang w:val="fr-FR"/>
        </w:rPr>
        <w:t xml:space="preserve"> Les graines et les plants sont mis en place pour avoir des récoltes, mais aussi </w:t>
      </w:r>
      <w:r w:rsidR="002E4E83" w:rsidRPr="00BD72D0">
        <w:rPr>
          <w:rFonts w:cstheme="minorHAnsi"/>
          <w:i/>
          <w:spacing w:val="7"/>
          <w:lang w:val="fr-FR"/>
        </w:rPr>
        <w:t>selon leurs propriétés</w:t>
      </w:r>
      <w:r w:rsidR="00BD4282">
        <w:rPr>
          <w:rFonts w:cstheme="minorHAnsi"/>
          <w:i/>
          <w:spacing w:val="7"/>
          <w:lang w:val="fr-FR"/>
        </w:rPr>
        <w:t xml:space="preserve"> répulsives ou attractives</w:t>
      </w:r>
      <w:r w:rsidR="002E4E83" w:rsidRPr="00BD72D0">
        <w:rPr>
          <w:rFonts w:cstheme="minorHAnsi"/>
          <w:spacing w:val="7"/>
          <w:lang w:val="fr-FR"/>
        </w:rPr>
        <w:t>, pour éloigner les mauvais insectes et/ou éviter l'invasion des mauvaises herbes</w:t>
      </w:r>
      <w:r w:rsidR="004E6EEF" w:rsidRPr="00BD72D0">
        <w:rPr>
          <w:rFonts w:cstheme="minorHAnsi"/>
          <w:spacing w:val="7"/>
          <w:lang w:val="fr-FR"/>
        </w:rPr>
        <w:t>, comme en permaculture et agriculture biologique</w:t>
      </w:r>
      <w:r w:rsidR="002E4E83" w:rsidRPr="00BD72D0">
        <w:rPr>
          <w:rFonts w:cstheme="minorHAnsi"/>
          <w:spacing w:val="7"/>
          <w:lang w:val="fr-FR"/>
        </w:rPr>
        <w:t>.</w:t>
      </w:r>
      <w:r w:rsidR="004E6EEF" w:rsidRPr="00BD72D0">
        <w:rPr>
          <w:rFonts w:cstheme="minorHAnsi"/>
          <w:spacing w:val="7"/>
          <w:lang w:val="fr-FR"/>
        </w:rPr>
        <w:t xml:space="preserve"> </w:t>
      </w:r>
      <w:r w:rsidR="006B5199" w:rsidRPr="00BD72D0">
        <w:rPr>
          <w:rFonts w:cstheme="minorHAnsi"/>
          <w:spacing w:val="7"/>
          <w:lang w:val="fr-FR"/>
        </w:rPr>
        <w:t xml:space="preserve">Même les herbes dites </w:t>
      </w:r>
      <w:r w:rsidR="00BD4282">
        <w:rPr>
          <w:rFonts w:cstheme="minorHAnsi"/>
          <w:spacing w:val="7"/>
          <w:lang w:val="fr-FR"/>
        </w:rPr>
        <w:t>« </w:t>
      </w:r>
      <w:r w:rsidR="006B5199" w:rsidRPr="00BD72D0">
        <w:rPr>
          <w:rFonts w:cstheme="minorHAnsi"/>
          <w:spacing w:val="7"/>
          <w:lang w:val="fr-FR"/>
        </w:rPr>
        <w:t>mauvaises</w:t>
      </w:r>
      <w:r w:rsidR="00BD4282">
        <w:rPr>
          <w:rFonts w:cstheme="minorHAnsi"/>
          <w:spacing w:val="7"/>
          <w:lang w:val="fr-FR"/>
        </w:rPr>
        <w:t> » ou « envahissantes »</w:t>
      </w:r>
      <w:r w:rsidR="006B5199" w:rsidRPr="00BD72D0">
        <w:rPr>
          <w:rFonts w:cstheme="minorHAnsi"/>
          <w:spacing w:val="7"/>
          <w:lang w:val="fr-FR"/>
        </w:rPr>
        <w:t xml:space="preserve"> ont des valeurs importantes dans la </w:t>
      </w:r>
      <w:proofErr w:type="spellStart"/>
      <w:r w:rsidR="006B5199" w:rsidRPr="00BD72D0">
        <w:rPr>
          <w:rFonts w:cstheme="minorHAnsi"/>
          <w:spacing w:val="7"/>
          <w:lang w:val="fr-FR"/>
        </w:rPr>
        <w:t>synécoculture</w:t>
      </w:r>
      <w:proofErr w:type="spellEnd"/>
      <w:r w:rsidR="006B5199" w:rsidRPr="00BD72D0">
        <w:rPr>
          <w:rFonts w:cstheme="minorHAnsi"/>
          <w:spacing w:val="7"/>
          <w:lang w:val="fr-FR"/>
        </w:rPr>
        <w:t>. L'invasion des mauvaises herbes fait partie de la succession écologique</w:t>
      </w:r>
      <w:r w:rsidR="004E6EEF" w:rsidRPr="00BD72D0">
        <w:rPr>
          <w:rFonts w:cstheme="minorHAnsi"/>
          <w:spacing w:val="7"/>
          <w:lang w:val="fr-FR"/>
        </w:rPr>
        <w:t>,</w:t>
      </w:r>
      <w:r w:rsidR="006B5199" w:rsidRPr="00BD72D0">
        <w:rPr>
          <w:rFonts w:cstheme="minorHAnsi"/>
          <w:spacing w:val="7"/>
          <w:lang w:val="fr-FR"/>
        </w:rPr>
        <w:t xml:space="preserve"> à long terme</w:t>
      </w:r>
      <w:r w:rsidR="004E6EEF" w:rsidRPr="00BD72D0">
        <w:rPr>
          <w:rFonts w:cstheme="minorHAnsi"/>
          <w:spacing w:val="7"/>
          <w:lang w:val="fr-FR"/>
        </w:rPr>
        <w:t>,</w:t>
      </w:r>
      <w:r w:rsidR="006B5199" w:rsidRPr="00BD72D0">
        <w:rPr>
          <w:rFonts w:cstheme="minorHAnsi"/>
          <w:spacing w:val="7"/>
          <w:lang w:val="fr-FR"/>
        </w:rPr>
        <w:t xml:space="preserve"> au niveau d</w:t>
      </w:r>
      <w:r w:rsidR="004E6EEF" w:rsidRPr="00BD72D0">
        <w:rPr>
          <w:rFonts w:cstheme="minorHAnsi"/>
          <w:spacing w:val="7"/>
          <w:lang w:val="fr-FR"/>
        </w:rPr>
        <w:t>e</w:t>
      </w:r>
      <w:r w:rsidR="006B5199" w:rsidRPr="00BD72D0">
        <w:rPr>
          <w:rFonts w:cstheme="minorHAnsi"/>
          <w:spacing w:val="7"/>
          <w:lang w:val="fr-FR"/>
        </w:rPr>
        <w:t xml:space="preserve"> </w:t>
      </w:r>
      <w:r w:rsidR="004E6EEF" w:rsidRPr="00BD72D0">
        <w:rPr>
          <w:rFonts w:cstheme="minorHAnsi"/>
          <w:spacing w:val="7"/>
          <w:lang w:val="fr-FR"/>
        </w:rPr>
        <w:t>l’</w:t>
      </w:r>
      <w:r w:rsidR="006B5199" w:rsidRPr="00BD72D0">
        <w:rPr>
          <w:rFonts w:cstheme="minorHAnsi"/>
          <w:spacing w:val="7"/>
          <w:lang w:val="fr-FR"/>
        </w:rPr>
        <w:t>écosystème</w:t>
      </w:r>
      <w:r w:rsidR="004E6EEF" w:rsidRPr="00BD72D0">
        <w:rPr>
          <w:rFonts w:cstheme="minorHAnsi"/>
          <w:spacing w:val="7"/>
          <w:lang w:val="fr-FR"/>
        </w:rPr>
        <w:t xml:space="preserve"> local</w:t>
      </w:r>
      <w:r w:rsidR="006B5199" w:rsidRPr="00BD72D0">
        <w:rPr>
          <w:rFonts w:cstheme="minorHAnsi"/>
          <w:spacing w:val="7"/>
          <w:lang w:val="fr-FR"/>
        </w:rPr>
        <w:t>.</w:t>
      </w:r>
      <w:r w:rsidR="00032802">
        <w:rPr>
          <w:rFonts w:cstheme="minorHAnsi"/>
          <w:spacing w:val="7"/>
          <w:lang w:val="fr-FR"/>
        </w:rPr>
        <w:t xml:space="preserve"> Le r</w:t>
      </w:r>
      <w:r w:rsidR="00032802" w:rsidRPr="00032802">
        <w:rPr>
          <w:rFonts w:cstheme="minorHAnsi"/>
          <w:spacing w:val="7"/>
          <w:lang w:val="fr-FR"/>
        </w:rPr>
        <w:t>etrait des grandes herbes</w:t>
      </w:r>
      <w:r w:rsidR="00032802">
        <w:rPr>
          <w:rFonts w:cstheme="minorHAnsi"/>
          <w:spacing w:val="7"/>
          <w:lang w:val="fr-FR"/>
        </w:rPr>
        <w:t xml:space="preserve"> et la taille des plantes s’effectue</w:t>
      </w:r>
      <w:r w:rsidR="00032802" w:rsidRPr="00032802">
        <w:rPr>
          <w:rFonts w:cstheme="minorHAnsi"/>
          <w:spacing w:val="7"/>
          <w:lang w:val="fr-FR"/>
        </w:rPr>
        <w:t xml:space="preserve"> au cas par cas</w:t>
      </w:r>
      <w:r w:rsidR="00BD4282">
        <w:rPr>
          <w:rFonts w:cstheme="minorHAnsi"/>
          <w:spacing w:val="7"/>
          <w:lang w:val="fr-FR"/>
        </w:rPr>
        <w:t>.</w:t>
      </w:r>
      <w:r w:rsidR="00032802">
        <w:rPr>
          <w:rFonts w:cstheme="minorHAnsi"/>
          <w:spacing w:val="7"/>
          <w:lang w:val="fr-FR"/>
        </w:rPr>
        <w:t xml:space="preserve"> </w:t>
      </w:r>
      <w:r w:rsidR="0086565B" w:rsidRPr="00BD72D0">
        <w:rPr>
          <w:rFonts w:cstheme="minorHAnsi"/>
          <w:spacing w:val="7"/>
          <w:lang w:val="fr-FR"/>
        </w:rPr>
        <w:t>C</w:t>
      </w:r>
      <w:r w:rsidR="004E6EEF" w:rsidRPr="00BD72D0">
        <w:rPr>
          <w:rFonts w:cstheme="minorHAnsi"/>
          <w:spacing w:val="7"/>
          <w:lang w:val="fr-FR"/>
        </w:rPr>
        <w:t>ette</w:t>
      </w:r>
      <w:r w:rsidR="0086565B" w:rsidRPr="00BD72D0">
        <w:rPr>
          <w:rFonts w:cstheme="minorHAnsi"/>
          <w:spacing w:val="7"/>
          <w:lang w:val="fr-FR"/>
        </w:rPr>
        <w:t xml:space="preserve"> polyculture privilégi</w:t>
      </w:r>
      <w:r w:rsidR="004E6EEF" w:rsidRPr="00BD72D0">
        <w:rPr>
          <w:rFonts w:cstheme="minorHAnsi"/>
          <w:spacing w:val="7"/>
          <w:lang w:val="fr-FR"/>
        </w:rPr>
        <w:t>e</w:t>
      </w:r>
      <w:r w:rsidR="0086565B" w:rsidRPr="00BD72D0">
        <w:rPr>
          <w:rFonts w:cstheme="minorHAnsi"/>
          <w:spacing w:val="7"/>
          <w:lang w:val="fr-FR"/>
        </w:rPr>
        <w:t xml:space="preserve"> l’optimisation des interactions bénéfiques entre plantes et organismes, en les multipliant au-delà de</w:t>
      </w:r>
      <w:r w:rsidR="004E6EEF" w:rsidRPr="00BD72D0">
        <w:rPr>
          <w:rFonts w:cstheme="minorHAnsi"/>
          <w:spacing w:val="7"/>
          <w:lang w:val="fr-FR"/>
        </w:rPr>
        <w:t xml:space="preserve"> ce</w:t>
      </w:r>
      <w:r w:rsidR="0086565B" w:rsidRPr="00BD72D0">
        <w:rPr>
          <w:rFonts w:cstheme="minorHAnsi"/>
          <w:spacing w:val="7"/>
          <w:lang w:val="fr-FR"/>
        </w:rPr>
        <w:t xml:space="preserve"> quelles seraient à l'état naturel, dans le terrain concerné</w:t>
      </w:r>
      <w:r w:rsidR="004E6EEF" w:rsidRPr="00BD72D0">
        <w:rPr>
          <w:rFonts w:cstheme="minorHAnsi"/>
          <w:spacing w:val="7"/>
          <w:lang w:val="fr-FR"/>
        </w:rPr>
        <w:t xml:space="preserve">. </w:t>
      </w:r>
      <w:r w:rsidR="00E7654B" w:rsidRPr="00BD72D0">
        <w:rPr>
          <w:rFonts w:cstheme="minorHAnsi"/>
          <w:spacing w:val="7"/>
          <w:lang w:val="fr-FR"/>
        </w:rPr>
        <w:t xml:space="preserve">En agriculture biologique, </w:t>
      </w:r>
      <w:r w:rsidR="004E6EEF" w:rsidRPr="00BD72D0">
        <w:rPr>
          <w:rFonts w:cstheme="minorHAnsi"/>
          <w:spacing w:val="7"/>
          <w:lang w:val="fr-FR"/>
        </w:rPr>
        <w:t>on util</w:t>
      </w:r>
      <w:ins w:id="16" w:author="Masatoshi Funabashi" w:date="2018-02-13T15:51:00Z">
        <w:r w:rsidR="004A2158">
          <w:rPr>
            <w:rFonts w:cstheme="minorHAnsi"/>
            <w:spacing w:val="7"/>
            <w:lang w:val="fr-FR"/>
          </w:rPr>
          <w:t>is</w:t>
        </w:r>
      </w:ins>
      <w:r w:rsidR="004E6EEF" w:rsidRPr="00BD72D0">
        <w:rPr>
          <w:rFonts w:cstheme="minorHAnsi"/>
          <w:spacing w:val="7"/>
          <w:lang w:val="fr-FR"/>
        </w:rPr>
        <w:t xml:space="preserve">e </w:t>
      </w:r>
      <w:r w:rsidR="00E7654B" w:rsidRPr="00BD72D0">
        <w:rPr>
          <w:rFonts w:cstheme="minorHAnsi"/>
          <w:spacing w:val="7"/>
          <w:lang w:val="fr-FR"/>
        </w:rPr>
        <w:t xml:space="preserve">un petit nombre plantes dites « compagnes », </w:t>
      </w:r>
      <w:r w:rsidR="00853FCE" w:rsidRPr="00BD72D0">
        <w:rPr>
          <w:rFonts w:cstheme="minorHAnsi"/>
          <w:spacing w:val="7"/>
          <w:lang w:val="fr-FR"/>
        </w:rPr>
        <w:t xml:space="preserve">en relation complémentaire les unes avec les autres, </w:t>
      </w:r>
      <w:r w:rsidR="00E7654B" w:rsidRPr="00BD72D0">
        <w:rPr>
          <w:rFonts w:cstheme="minorHAnsi"/>
          <w:spacing w:val="7"/>
          <w:lang w:val="fr-FR"/>
        </w:rPr>
        <w:t xml:space="preserve">se protégeant mutuellement. En </w:t>
      </w:r>
      <w:proofErr w:type="spellStart"/>
      <w:r w:rsidR="00E7654B" w:rsidRPr="00BD72D0">
        <w:rPr>
          <w:rFonts w:cstheme="minorHAnsi"/>
          <w:spacing w:val="7"/>
          <w:lang w:val="fr-FR"/>
        </w:rPr>
        <w:t>synécoculture</w:t>
      </w:r>
      <w:proofErr w:type="spellEnd"/>
      <w:r w:rsidR="00E7654B" w:rsidRPr="00BD72D0">
        <w:rPr>
          <w:rFonts w:cstheme="minorHAnsi"/>
          <w:spacing w:val="7"/>
          <w:lang w:val="fr-FR"/>
        </w:rPr>
        <w:t xml:space="preserve">, on peut facilement trouver plus de </w:t>
      </w:r>
      <w:r w:rsidR="00E7654B" w:rsidRPr="00BD72D0">
        <w:rPr>
          <w:rFonts w:cstheme="minorHAnsi"/>
          <w:b/>
          <w:spacing w:val="7"/>
          <w:lang w:val="fr-FR"/>
        </w:rPr>
        <w:t>10 espèces de plantes en concurrence et symbiose, sur le même terrain</w:t>
      </w:r>
      <w:r w:rsidR="00DA1A6B" w:rsidRPr="00BD72D0">
        <w:rPr>
          <w:rFonts w:cstheme="minorHAnsi"/>
          <w:spacing w:val="7"/>
          <w:lang w:val="fr-FR"/>
        </w:rPr>
        <w:t>, comme dans une prairie sauvage</w:t>
      </w:r>
      <w:r w:rsidR="00E7654B" w:rsidRPr="00BD72D0">
        <w:rPr>
          <w:rFonts w:cstheme="minorHAnsi"/>
          <w:spacing w:val="7"/>
          <w:lang w:val="fr-FR"/>
        </w:rPr>
        <w:t>.</w:t>
      </w:r>
      <w:r w:rsidR="00DA1A6B" w:rsidRPr="00BD72D0">
        <w:rPr>
          <w:rFonts w:cstheme="minorHAnsi"/>
          <w:spacing w:val="7"/>
          <w:lang w:val="fr-FR"/>
        </w:rPr>
        <w:t xml:space="preserve"> Et on peut </w:t>
      </w:r>
      <w:r w:rsidR="00DA1A6B" w:rsidRPr="00BD72D0">
        <w:rPr>
          <w:rFonts w:cstheme="minorHAnsi"/>
          <w:b/>
          <w:spacing w:val="7"/>
          <w:lang w:val="fr-FR"/>
        </w:rPr>
        <w:t>cultiver un mélange de 500 légumes et arbres fruitiers sur une surface de 1000 m2</w:t>
      </w:r>
      <w:r w:rsidR="00DA1A6B" w:rsidRPr="00BD72D0">
        <w:rPr>
          <w:rFonts w:cstheme="minorHAnsi"/>
          <w:spacing w:val="7"/>
          <w:lang w:val="fr-FR"/>
        </w:rPr>
        <w:t>.</w:t>
      </w:r>
      <w:r w:rsidR="00952519" w:rsidRPr="00BD72D0">
        <w:rPr>
          <w:rFonts w:cstheme="minorHAnsi"/>
          <w:spacing w:val="7"/>
          <w:lang w:val="fr-FR"/>
        </w:rPr>
        <w:t xml:space="preserve"> Et en même temps, elles sont en </w:t>
      </w:r>
      <w:r w:rsidR="00952519" w:rsidRPr="00BD72D0">
        <w:rPr>
          <w:rFonts w:cstheme="minorHAnsi"/>
          <w:spacing w:val="6"/>
          <w:lang w:val="fr-FR"/>
        </w:rPr>
        <w:t>concurrence entre elles, ce qui les poussent à se « surpasser »</w:t>
      </w:r>
      <w:r w:rsidR="00BD4282">
        <w:rPr>
          <w:rFonts w:cstheme="minorHAnsi"/>
          <w:spacing w:val="6"/>
          <w:lang w:val="fr-FR"/>
        </w:rPr>
        <w:t xml:space="preserve"> et</w:t>
      </w:r>
      <w:r w:rsidR="00952519" w:rsidRPr="00BD72D0">
        <w:rPr>
          <w:rFonts w:cstheme="minorHAnsi"/>
          <w:spacing w:val="6"/>
          <w:lang w:val="fr-FR"/>
        </w:rPr>
        <w:t xml:space="preserve"> à donner le maximum d’elles-mêmes</w:t>
      </w:r>
      <w:r w:rsidR="00BD72D0">
        <w:rPr>
          <w:rFonts w:cstheme="minorHAnsi"/>
          <w:spacing w:val="6"/>
          <w:lang w:val="fr-FR"/>
        </w:rPr>
        <w:t>.</w:t>
      </w:r>
      <w:r w:rsidR="00952519" w:rsidRPr="00BD72D0">
        <w:rPr>
          <w:rFonts w:cstheme="minorHAnsi"/>
          <w:spacing w:val="6"/>
          <w:lang w:val="fr-FR"/>
        </w:rPr>
        <w:t xml:space="preserve"> </w:t>
      </w:r>
      <w:r w:rsidR="00BD72D0">
        <w:rPr>
          <w:rFonts w:cstheme="minorHAnsi"/>
          <w:spacing w:val="6"/>
          <w:lang w:val="fr-FR"/>
        </w:rPr>
        <w:t>L</w:t>
      </w:r>
      <w:r w:rsidR="00E04B72" w:rsidRPr="00BD72D0">
        <w:rPr>
          <w:rFonts w:cstheme="minorHAnsi"/>
          <w:spacing w:val="6"/>
          <w:lang w:val="fr-FR"/>
        </w:rPr>
        <w:t>a récolte par effeuillage des légumes permet de maintenir</w:t>
      </w:r>
      <w:r w:rsidR="00BD4282">
        <w:rPr>
          <w:rFonts w:cstheme="minorHAnsi"/>
          <w:spacing w:val="6"/>
          <w:lang w:val="fr-FR"/>
        </w:rPr>
        <w:t xml:space="preserve"> cet optimum</w:t>
      </w:r>
      <w:r w:rsidR="00E04B72" w:rsidRPr="00BD72D0">
        <w:rPr>
          <w:rFonts w:cstheme="minorHAnsi"/>
          <w:spacing w:val="6"/>
          <w:lang w:val="fr-FR"/>
        </w:rPr>
        <w:t>.</w:t>
      </w:r>
      <w:r w:rsidR="00BD72D0">
        <w:rPr>
          <w:rFonts w:cstheme="minorHAnsi"/>
          <w:spacing w:val="6"/>
          <w:lang w:val="fr-FR"/>
        </w:rPr>
        <w:t xml:space="preserve"> </w:t>
      </w:r>
      <w:r w:rsidR="00BD72D0" w:rsidRPr="00BD72D0">
        <w:rPr>
          <w:rFonts w:cstheme="minorHAnsi"/>
          <w:spacing w:val="7"/>
          <w:lang w:val="fr-FR"/>
        </w:rPr>
        <w:t xml:space="preserve">Cette polyculture de haute densité réduit drastiquement le besoin de contrôle des </w:t>
      </w:r>
      <w:r w:rsidR="00BD72D0">
        <w:rPr>
          <w:rFonts w:cstheme="minorHAnsi"/>
          <w:spacing w:val="7"/>
          <w:lang w:val="fr-FR"/>
        </w:rPr>
        <w:t>mauvaises herbes</w:t>
      </w:r>
      <w:r w:rsidR="00BD4282">
        <w:rPr>
          <w:rFonts w:cstheme="minorHAnsi"/>
          <w:spacing w:val="7"/>
          <w:lang w:val="fr-FR"/>
        </w:rPr>
        <w:t xml:space="preserve"> (ou </w:t>
      </w:r>
      <w:r w:rsidR="00BD4282" w:rsidRPr="00BD72D0">
        <w:rPr>
          <w:rFonts w:cstheme="minorHAnsi"/>
          <w:spacing w:val="7"/>
          <w:lang w:val="fr-FR"/>
        </w:rPr>
        <w:t>adventices</w:t>
      </w:r>
      <w:r w:rsidR="00BD72D0">
        <w:rPr>
          <w:rFonts w:cstheme="minorHAnsi"/>
          <w:spacing w:val="7"/>
          <w:lang w:val="fr-FR"/>
        </w:rPr>
        <w:t>)</w:t>
      </w:r>
      <w:r w:rsidR="00BD72D0" w:rsidRPr="00BD72D0">
        <w:rPr>
          <w:rFonts w:cstheme="minorHAnsi"/>
          <w:spacing w:val="7"/>
          <w:lang w:val="fr-FR"/>
        </w:rPr>
        <w:t xml:space="preserve">. </w:t>
      </w:r>
      <w:r w:rsidR="00E04B72" w:rsidRPr="00BD72D0">
        <w:rPr>
          <w:rFonts w:cstheme="minorHAnsi"/>
          <w:spacing w:val="6"/>
          <w:lang w:val="fr-FR"/>
        </w:rPr>
        <w:t>Le</w:t>
      </w:r>
      <w:r w:rsidR="00BD72D0">
        <w:rPr>
          <w:rFonts w:cstheme="minorHAnsi"/>
          <w:spacing w:val="6"/>
          <w:lang w:val="fr-FR"/>
        </w:rPr>
        <w:t>ur</w:t>
      </w:r>
      <w:r w:rsidR="00E04B72" w:rsidRPr="00BD72D0">
        <w:rPr>
          <w:rFonts w:cstheme="minorHAnsi"/>
          <w:spacing w:val="6"/>
          <w:lang w:val="fr-FR"/>
        </w:rPr>
        <w:t xml:space="preserve"> contrôle se fait facilement lors de récolte et de la semaille.</w:t>
      </w:r>
      <w:r w:rsidR="00A028BD">
        <w:rPr>
          <w:rFonts w:cstheme="minorHAnsi"/>
          <w:spacing w:val="6"/>
          <w:lang w:val="fr-FR"/>
        </w:rPr>
        <w:t xml:space="preserve"> La récolte, le replantage des jeunes plants et le </w:t>
      </w:r>
      <w:r w:rsidR="00A028BD" w:rsidRPr="004A2158">
        <w:rPr>
          <w:rFonts w:ascii="Calibri" w:hAnsi="Calibri" w:cs="Calibri"/>
          <w:spacing w:val="3"/>
          <w:lang w:val="fr-FR"/>
          <w:rPrChange w:id="17" w:author="Masatoshi Funabashi" w:date="2018-02-13T15:52:00Z">
            <w:rPr>
              <w:rFonts w:ascii="Calibri" w:hAnsi="Calibri" w:cs="Calibri"/>
              <w:spacing w:val="3"/>
              <w:sz w:val="24"/>
              <w:szCs w:val="24"/>
              <w:lang w:val="fr-FR"/>
            </w:rPr>
          </w:rPrChange>
        </w:rPr>
        <w:t>réensemencement</w:t>
      </w:r>
      <w:r w:rsidR="00A028BD">
        <w:rPr>
          <w:rFonts w:cstheme="minorHAnsi"/>
          <w:spacing w:val="6"/>
          <w:lang w:val="fr-FR"/>
        </w:rPr>
        <w:t xml:space="preserve"> se font simultanément, toute l’année.</w:t>
      </w:r>
    </w:p>
    <w:p w14:paraId="68F82646" w14:textId="77777777" w:rsidR="00C51584" w:rsidRDefault="00C51584" w:rsidP="00F40A20">
      <w:pPr>
        <w:spacing w:after="0" w:line="240" w:lineRule="auto"/>
        <w:jc w:val="both"/>
        <w:rPr>
          <w:rFonts w:cstheme="minorHAnsi"/>
          <w:spacing w:val="7"/>
          <w:lang w:val="fr-FR"/>
        </w:rPr>
      </w:pPr>
      <w:r w:rsidRPr="00BD72D0">
        <w:rPr>
          <w:rFonts w:cstheme="minorHAnsi"/>
          <w:spacing w:val="7"/>
          <w:lang w:val="fr-FR"/>
        </w:rPr>
        <w:t>Par rapport à l'AB/AC qui requière le maintien de la culture pendant plusieurs mois</w:t>
      </w:r>
      <w:r w:rsidR="0010294E">
        <w:rPr>
          <w:rFonts w:cstheme="minorHAnsi"/>
          <w:spacing w:val="7"/>
          <w:lang w:val="fr-FR"/>
        </w:rPr>
        <w:t>,</w:t>
      </w:r>
      <w:r w:rsidRPr="00BD72D0">
        <w:rPr>
          <w:rFonts w:cstheme="minorHAnsi"/>
          <w:spacing w:val="7"/>
          <w:lang w:val="fr-FR"/>
        </w:rPr>
        <w:t xml:space="preserve"> jusqu'à la saison de la récolte, le travail de la </w:t>
      </w:r>
      <w:proofErr w:type="spellStart"/>
      <w:r w:rsidRPr="00BD72D0">
        <w:rPr>
          <w:rFonts w:cstheme="minorHAnsi"/>
          <w:spacing w:val="7"/>
          <w:lang w:val="fr-FR"/>
        </w:rPr>
        <w:t>synécoculture</w:t>
      </w:r>
      <w:proofErr w:type="spellEnd"/>
      <w:r w:rsidRPr="00BD72D0">
        <w:rPr>
          <w:rFonts w:cstheme="minorHAnsi"/>
          <w:spacing w:val="7"/>
          <w:lang w:val="fr-FR"/>
        </w:rPr>
        <w:t xml:space="preserve"> se compose en principe de récolte chaque jour tout au long de l'année, et un travail manuel léger de maintien des adventices, sans machinerie lourde. Bien que la récolte quotidienne ne dépasse pas celle de l'AB/AC, la quantité récoltée annuelle</w:t>
      </w:r>
      <w:r w:rsidR="00032802">
        <w:rPr>
          <w:rFonts w:cstheme="minorHAnsi"/>
          <w:spacing w:val="7"/>
          <w:lang w:val="fr-FR"/>
        </w:rPr>
        <w:t xml:space="preserve"> (la productivité)</w:t>
      </w:r>
      <w:r w:rsidRPr="00BD72D0">
        <w:rPr>
          <w:rFonts w:cstheme="minorHAnsi"/>
          <w:spacing w:val="7"/>
          <w:lang w:val="fr-FR"/>
        </w:rPr>
        <w:t xml:space="preserve"> de la </w:t>
      </w:r>
      <w:proofErr w:type="spellStart"/>
      <w:r w:rsidRPr="00BD72D0">
        <w:rPr>
          <w:rFonts w:cstheme="minorHAnsi"/>
          <w:spacing w:val="7"/>
          <w:lang w:val="fr-FR"/>
        </w:rPr>
        <w:t>synécoculture</w:t>
      </w:r>
      <w:proofErr w:type="spellEnd"/>
      <w:r w:rsidRPr="00BD72D0">
        <w:rPr>
          <w:rFonts w:cstheme="minorHAnsi"/>
          <w:spacing w:val="7"/>
          <w:lang w:val="fr-FR"/>
        </w:rPr>
        <w:t xml:space="preserve"> peut être bien supérieure.</w:t>
      </w:r>
      <w:r w:rsidR="007C5CE6">
        <w:rPr>
          <w:rFonts w:cstheme="minorHAnsi"/>
          <w:spacing w:val="7"/>
          <w:lang w:val="fr-FR"/>
        </w:rPr>
        <w:t xml:space="preserve"> </w:t>
      </w:r>
      <w:r w:rsidR="007C5CE6" w:rsidRPr="007C5CE6">
        <w:rPr>
          <w:rFonts w:cstheme="minorHAnsi"/>
          <w:spacing w:val="7"/>
          <w:lang w:val="fr-FR"/>
        </w:rPr>
        <w:t xml:space="preserve">On constate </w:t>
      </w:r>
      <w:ins w:id="18" w:author="Masatoshi Funabashi" w:date="2018-02-13T15:53:00Z">
        <w:r w:rsidR="004A2158">
          <w:rPr>
            <w:rFonts w:cstheme="minorHAnsi"/>
            <w:spacing w:val="7"/>
            <w:lang w:val="fr-FR"/>
          </w:rPr>
          <w:t xml:space="preserve">au Japon </w:t>
        </w:r>
      </w:ins>
      <w:r w:rsidR="007C5CE6" w:rsidRPr="007C5CE6">
        <w:rPr>
          <w:rFonts w:cstheme="minorHAnsi"/>
          <w:spacing w:val="7"/>
          <w:lang w:val="fr-FR"/>
        </w:rPr>
        <w:t xml:space="preserve">deux fois plus de productivité, </w:t>
      </w:r>
      <w:r w:rsidR="007C5CE6">
        <w:rPr>
          <w:rFonts w:cstheme="minorHAnsi"/>
          <w:spacing w:val="7"/>
          <w:lang w:val="fr-FR"/>
        </w:rPr>
        <w:t xml:space="preserve">bien que </w:t>
      </w:r>
      <w:r w:rsidR="007C5CE6" w:rsidRPr="007C5CE6">
        <w:rPr>
          <w:rFonts w:cstheme="minorHAnsi"/>
          <w:spacing w:val="7"/>
          <w:lang w:val="fr-FR"/>
        </w:rPr>
        <w:t>fluctuante</w:t>
      </w:r>
      <w:r w:rsidR="00706E76">
        <w:rPr>
          <w:rFonts w:cstheme="minorHAnsi"/>
          <w:spacing w:val="7"/>
          <w:lang w:val="fr-FR"/>
        </w:rPr>
        <w:t xml:space="preserve"> selon la saison</w:t>
      </w:r>
      <w:r w:rsidR="007C5CE6" w:rsidRPr="007C5CE6">
        <w:rPr>
          <w:rFonts w:cstheme="minorHAnsi"/>
          <w:spacing w:val="7"/>
          <w:lang w:val="fr-FR"/>
        </w:rPr>
        <w:t>, avec cinq fois plus de rentabilité sur</w:t>
      </w:r>
      <w:r w:rsidR="00706E76">
        <w:rPr>
          <w:rFonts w:cstheme="minorHAnsi"/>
          <w:spacing w:val="7"/>
          <w:lang w:val="fr-FR"/>
        </w:rPr>
        <w:t xml:space="preserve"> 1000 m2</w:t>
      </w:r>
      <w:r w:rsidR="007C5CE6" w:rsidRPr="007C5CE6">
        <w:rPr>
          <w:rFonts w:cstheme="minorHAnsi"/>
          <w:spacing w:val="7"/>
          <w:lang w:val="fr-FR"/>
        </w:rPr>
        <w:t>, à coût constant d’entretien, qu'en AC.</w:t>
      </w:r>
      <w:r w:rsidR="008A4DB2">
        <w:rPr>
          <w:rFonts w:cstheme="minorHAnsi"/>
          <w:spacing w:val="7"/>
          <w:lang w:val="fr-FR"/>
        </w:rPr>
        <w:t xml:space="preserve"> Elle </w:t>
      </w:r>
      <w:r w:rsidR="008A4DB2" w:rsidRPr="008A4DB2">
        <w:rPr>
          <w:rFonts w:cstheme="minorHAnsi"/>
          <w:spacing w:val="7"/>
          <w:lang w:val="fr-FR"/>
        </w:rPr>
        <w:t>permet une bonne conservation des ressources naturelles, notamment de l’eau.</w:t>
      </w:r>
    </w:p>
    <w:p w14:paraId="12E12798" w14:textId="77777777" w:rsidR="00D31D23" w:rsidRDefault="00D31D23" w:rsidP="00D31D23">
      <w:pPr>
        <w:spacing w:after="0" w:line="240" w:lineRule="auto"/>
        <w:jc w:val="both"/>
        <w:rPr>
          <w:rFonts w:cstheme="minorHAnsi"/>
          <w:spacing w:val="7"/>
          <w:lang w:val="fr-FR"/>
        </w:rPr>
      </w:pPr>
      <w:r>
        <w:rPr>
          <w:rFonts w:cstheme="minorHAnsi"/>
          <w:spacing w:val="7"/>
          <w:lang w:val="fr-FR"/>
        </w:rPr>
        <w:t>C</w:t>
      </w:r>
      <w:r w:rsidRPr="00E522C5">
        <w:rPr>
          <w:rFonts w:cstheme="minorHAnsi"/>
          <w:spacing w:val="7"/>
          <w:lang w:val="fr-FR"/>
        </w:rPr>
        <w:t xml:space="preserve">ette méthode de production dans les pays du Sahel </w:t>
      </w:r>
      <w:r>
        <w:rPr>
          <w:rFonts w:cstheme="minorHAnsi"/>
          <w:spacing w:val="7"/>
          <w:lang w:val="fr-FR"/>
        </w:rPr>
        <w:t>répond</w:t>
      </w:r>
      <w:r w:rsidR="00706E76">
        <w:rPr>
          <w:rFonts w:cstheme="minorHAnsi"/>
          <w:spacing w:val="7"/>
          <w:lang w:val="fr-FR"/>
        </w:rPr>
        <w:t xml:space="preserve"> bien</w:t>
      </w:r>
      <w:r>
        <w:rPr>
          <w:rFonts w:cstheme="minorHAnsi"/>
          <w:spacing w:val="7"/>
          <w:lang w:val="fr-FR"/>
        </w:rPr>
        <w:t xml:space="preserve"> à</w:t>
      </w:r>
      <w:r w:rsidRPr="00E522C5">
        <w:rPr>
          <w:rFonts w:cstheme="minorHAnsi"/>
          <w:spacing w:val="7"/>
          <w:lang w:val="fr-FR"/>
        </w:rPr>
        <w:t xml:space="preserve"> une forte attente</w:t>
      </w:r>
      <w:r>
        <w:rPr>
          <w:rFonts w:cstheme="minorHAnsi"/>
          <w:spacing w:val="7"/>
          <w:lang w:val="fr-FR"/>
        </w:rPr>
        <w:t xml:space="preserve"> de la population, d</w:t>
      </w:r>
      <w:r w:rsidRPr="00E522C5">
        <w:rPr>
          <w:rFonts w:cstheme="minorHAnsi"/>
          <w:spacing w:val="7"/>
          <w:lang w:val="fr-FR"/>
        </w:rPr>
        <w:t>ans un contexte de réduction des espaces cultivables, d’avancée du désert, de changements climatiques et de pression démographique grandissante</w:t>
      </w:r>
      <w:r>
        <w:rPr>
          <w:rFonts w:cstheme="minorHAnsi"/>
          <w:spacing w:val="7"/>
          <w:lang w:val="fr-FR"/>
        </w:rPr>
        <w:t>.</w:t>
      </w:r>
    </w:p>
    <w:p w14:paraId="62B8B5BA" w14:textId="77777777" w:rsidR="00BD72D0" w:rsidRDefault="00BD72D0" w:rsidP="00F40A20">
      <w:pPr>
        <w:spacing w:after="0" w:line="240" w:lineRule="auto"/>
        <w:jc w:val="both"/>
        <w:rPr>
          <w:rFonts w:cstheme="minorHAnsi"/>
          <w:spacing w:val="7"/>
          <w:lang w:val="fr-FR"/>
        </w:rPr>
      </w:pPr>
    </w:p>
    <w:p w14:paraId="632093A9" w14:textId="77777777" w:rsidR="0010294E" w:rsidRPr="00BD72D0" w:rsidRDefault="0010294E" w:rsidP="0010294E">
      <w:pPr>
        <w:spacing w:after="0" w:line="240" w:lineRule="auto"/>
        <w:jc w:val="both"/>
        <w:rPr>
          <w:rFonts w:cstheme="minorHAnsi"/>
          <w:lang w:val="fr-FR"/>
        </w:rPr>
      </w:pPr>
      <w:r w:rsidRPr="0010294E">
        <w:rPr>
          <w:rFonts w:cstheme="minorHAnsi"/>
          <w:b/>
          <w:lang w:val="fr-FR"/>
        </w:rPr>
        <w:t xml:space="preserve">Présentation du centre de </w:t>
      </w:r>
      <w:proofErr w:type="spellStart"/>
      <w:r w:rsidRPr="0010294E">
        <w:rPr>
          <w:rFonts w:cstheme="minorHAnsi"/>
          <w:b/>
          <w:lang w:val="fr-FR"/>
        </w:rPr>
        <w:t>synécoculture</w:t>
      </w:r>
      <w:proofErr w:type="spellEnd"/>
      <w:r w:rsidRPr="0010294E">
        <w:rPr>
          <w:rFonts w:cstheme="minorHAnsi"/>
          <w:b/>
          <w:lang w:val="fr-FR"/>
        </w:rPr>
        <w:t xml:space="preserve"> de Fada N’</w:t>
      </w:r>
      <w:proofErr w:type="spellStart"/>
      <w:r w:rsidRPr="0010294E">
        <w:rPr>
          <w:rFonts w:cstheme="minorHAnsi"/>
          <w:b/>
          <w:lang w:val="fr-FR"/>
        </w:rPr>
        <w:t>Gurma</w:t>
      </w:r>
      <w:proofErr w:type="spellEnd"/>
      <w:r w:rsidR="005141E6">
        <w:rPr>
          <w:rFonts w:cstheme="minorHAnsi"/>
          <w:b/>
          <w:lang w:val="fr-FR"/>
        </w:rPr>
        <w:t>, situé à 200 km à l’est de Ouagadougou</w:t>
      </w:r>
      <w:r w:rsidRPr="0010294E">
        <w:rPr>
          <w:rFonts w:cstheme="minorHAnsi"/>
          <w:b/>
          <w:lang w:val="fr-FR"/>
        </w:rPr>
        <w:t xml:space="preserve"> (Bur</w:t>
      </w:r>
      <w:r w:rsidR="005141E6">
        <w:rPr>
          <w:rFonts w:cstheme="minorHAnsi"/>
          <w:b/>
          <w:lang w:val="fr-FR"/>
        </w:rPr>
        <w:t>kin</w:t>
      </w:r>
      <w:r w:rsidRPr="0010294E">
        <w:rPr>
          <w:rFonts w:cstheme="minorHAnsi"/>
          <w:b/>
          <w:lang w:val="fr-FR"/>
        </w:rPr>
        <w:t>a Fasso) </w:t>
      </w:r>
      <w:r w:rsidRPr="00BD72D0">
        <w:rPr>
          <w:rFonts w:cstheme="minorHAnsi"/>
          <w:lang w:val="fr-FR"/>
        </w:rPr>
        <w:t>:</w:t>
      </w:r>
    </w:p>
    <w:p w14:paraId="73CD943B" w14:textId="7189C3AF" w:rsidR="002A7BC0" w:rsidRDefault="000E123C" w:rsidP="00F40A20">
      <w:pPr>
        <w:spacing w:after="0" w:line="240" w:lineRule="auto"/>
        <w:jc w:val="both"/>
        <w:rPr>
          <w:rFonts w:cstheme="minorHAnsi"/>
          <w:spacing w:val="7"/>
          <w:lang w:val="fr-FR"/>
        </w:rPr>
      </w:pPr>
      <w:r>
        <w:rPr>
          <w:rFonts w:cstheme="minorHAnsi"/>
          <w:spacing w:val="7"/>
          <w:lang w:val="fr-FR"/>
        </w:rPr>
        <w:t xml:space="preserve">Le centre a été créé par André Tindano, ingénieur agronome burkinabé avec l’aide de </w:t>
      </w:r>
      <w:proofErr w:type="spellStart"/>
      <w:r>
        <w:rPr>
          <w:rFonts w:cstheme="minorHAnsi"/>
          <w:spacing w:val="7"/>
          <w:lang w:val="fr-FR"/>
        </w:rPr>
        <w:t>M</w:t>
      </w:r>
      <w:r w:rsidRPr="000E123C">
        <w:rPr>
          <w:rFonts w:cstheme="minorHAnsi"/>
          <w:spacing w:val="7"/>
          <w:lang w:val="fr-FR"/>
        </w:rPr>
        <w:t>asatoshi</w:t>
      </w:r>
      <w:proofErr w:type="spellEnd"/>
      <w:r w:rsidRPr="000E123C">
        <w:rPr>
          <w:rFonts w:cstheme="minorHAnsi"/>
          <w:spacing w:val="7"/>
          <w:lang w:val="fr-FR"/>
        </w:rPr>
        <w:t xml:space="preserve"> </w:t>
      </w:r>
      <w:r>
        <w:rPr>
          <w:rFonts w:cstheme="minorHAnsi"/>
          <w:spacing w:val="7"/>
          <w:lang w:val="fr-FR"/>
        </w:rPr>
        <w:t>F</w:t>
      </w:r>
      <w:r w:rsidRPr="000E123C">
        <w:rPr>
          <w:rFonts w:cstheme="minorHAnsi"/>
          <w:spacing w:val="7"/>
          <w:lang w:val="fr-FR"/>
        </w:rPr>
        <w:t>unabashi</w:t>
      </w:r>
      <w:r>
        <w:rPr>
          <w:rFonts w:cstheme="minorHAnsi"/>
          <w:spacing w:val="7"/>
          <w:lang w:val="fr-FR"/>
        </w:rPr>
        <w:t xml:space="preserve">, </w:t>
      </w:r>
      <w:del w:id="19" w:author="Masatoshi Funabashi" w:date="2018-02-13T16:10:00Z">
        <w:r w:rsidDel="00B844FF">
          <w:rPr>
            <w:rFonts w:cstheme="minorHAnsi"/>
            <w:spacing w:val="7"/>
            <w:lang w:val="fr-FR"/>
          </w:rPr>
          <w:delText>ingénieur agronome</w:delText>
        </w:r>
      </w:del>
      <w:ins w:id="20" w:author="Masatoshi Funabashi" w:date="2018-02-13T16:10:00Z">
        <w:r w:rsidR="00B844FF">
          <w:rPr>
            <w:rFonts w:cstheme="minorHAnsi"/>
            <w:spacing w:val="7"/>
            <w:lang w:val="fr-FR"/>
          </w:rPr>
          <w:t>scientifique japonais</w:t>
        </w:r>
      </w:ins>
      <w:r>
        <w:rPr>
          <w:rFonts w:cstheme="minorHAnsi"/>
          <w:spacing w:val="7"/>
          <w:lang w:val="fr-FR"/>
        </w:rPr>
        <w:t xml:space="preserve"> (et ingénieur de l’école polytechnique</w:t>
      </w:r>
      <w:r w:rsidR="005141E6">
        <w:rPr>
          <w:rFonts w:cstheme="minorHAnsi"/>
          <w:spacing w:val="7"/>
          <w:lang w:val="fr-FR"/>
        </w:rPr>
        <w:t xml:space="preserve"> en</w:t>
      </w:r>
      <w:r>
        <w:rPr>
          <w:rFonts w:cstheme="minorHAnsi"/>
          <w:spacing w:val="7"/>
          <w:lang w:val="fr-FR"/>
        </w:rPr>
        <w:t xml:space="preserve"> France)</w:t>
      </w:r>
      <w:r w:rsidR="0040358A">
        <w:rPr>
          <w:rFonts w:cstheme="minorHAnsi"/>
          <w:spacing w:val="7"/>
          <w:lang w:val="fr-FR"/>
        </w:rPr>
        <w:t>, sur des terres dont personne ne voulait</w:t>
      </w:r>
      <w:r>
        <w:rPr>
          <w:rFonts w:cstheme="minorHAnsi"/>
          <w:spacing w:val="7"/>
          <w:lang w:val="fr-FR"/>
        </w:rPr>
        <w:t xml:space="preserve">. </w:t>
      </w:r>
      <w:r w:rsidR="002A7BC0" w:rsidRPr="002A7BC0">
        <w:rPr>
          <w:rFonts w:cstheme="minorHAnsi"/>
          <w:spacing w:val="7"/>
          <w:lang w:val="fr-FR"/>
        </w:rPr>
        <w:t>L'expérience a commencé avec un sol à l'état dur et aride</w:t>
      </w:r>
      <w:r w:rsidR="005141E6">
        <w:rPr>
          <w:rFonts w:cstheme="minorHAnsi"/>
          <w:spacing w:val="7"/>
          <w:lang w:val="fr-FR"/>
        </w:rPr>
        <w:t>,</w:t>
      </w:r>
      <w:r w:rsidR="002A7BC0" w:rsidRPr="002A7BC0">
        <w:rPr>
          <w:rFonts w:cstheme="minorHAnsi"/>
          <w:spacing w:val="7"/>
          <w:lang w:val="fr-FR"/>
        </w:rPr>
        <w:t xml:space="preserve"> ne se récup</w:t>
      </w:r>
      <w:ins w:id="21" w:author="Benjamin LISAN" w:date="2018-02-13T08:45:00Z">
        <w:r w:rsidR="00430FCF">
          <w:rPr>
            <w:rFonts w:cstheme="minorHAnsi"/>
            <w:spacing w:val="7"/>
            <w:lang w:val="fr-FR"/>
          </w:rPr>
          <w:t>é</w:t>
        </w:r>
      </w:ins>
      <w:del w:id="22" w:author="Benjamin LISAN" w:date="2018-02-13T08:45:00Z">
        <w:r w:rsidR="002A7BC0" w:rsidRPr="002A7BC0" w:rsidDel="00430FCF">
          <w:rPr>
            <w:rFonts w:cstheme="minorHAnsi"/>
            <w:spacing w:val="7"/>
            <w:lang w:val="fr-FR"/>
          </w:rPr>
          <w:delText>è</w:delText>
        </w:r>
      </w:del>
      <w:r w:rsidR="002A7BC0" w:rsidRPr="002A7BC0">
        <w:rPr>
          <w:rFonts w:cstheme="minorHAnsi"/>
          <w:spacing w:val="7"/>
          <w:lang w:val="fr-FR"/>
        </w:rPr>
        <w:t>r</w:t>
      </w:r>
      <w:r w:rsidR="005141E6">
        <w:rPr>
          <w:rFonts w:cstheme="minorHAnsi"/>
          <w:spacing w:val="7"/>
          <w:lang w:val="fr-FR"/>
        </w:rPr>
        <w:t>ant</w:t>
      </w:r>
      <w:r w:rsidR="002A7BC0" w:rsidRPr="002A7BC0">
        <w:rPr>
          <w:rFonts w:cstheme="minorHAnsi"/>
          <w:spacing w:val="7"/>
          <w:lang w:val="fr-FR"/>
        </w:rPr>
        <w:t xml:space="preserve"> pas naturellement</w:t>
      </w:r>
      <w:r w:rsidR="00C01D63">
        <w:rPr>
          <w:rFonts w:cstheme="minorHAnsi"/>
          <w:spacing w:val="7"/>
          <w:lang w:val="fr-FR"/>
        </w:rPr>
        <w:t>, sur</w:t>
      </w:r>
      <w:r w:rsidR="00C01D63" w:rsidRPr="00C01D63">
        <w:rPr>
          <w:rFonts w:cstheme="minorHAnsi"/>
          <w:spacing w:val="7"/>
          <w:lang w:val="fr-FR"/>
        </w:rPr>
        <w:t xml:space="preserve"> une superficie de 500m2</w:t>
      </w:r>
      <w:r w:rsidR="00C01D63">
        <w:rPr>
          <w:rFonts w:cstheme="minorHAnsi"/>
          <w:spacing w:val="7"/>
          <w:lang w:val="fr-FR"/>
        </w:rPr>
        <w:t>.</w:t>
      </w:r>
      <w:r w:rsidR="00C01D63" w:rsidRPr="00C01D63">
        <w:rPr>
          <w:rFonts w:cstheme="minorHAnsi"/>
          <w:spacing w:val="7"/>
          <w:lang w:val="fr-FR"/>
        </w:rPr>
        <w:t xml:space="preserve"> </w:t>
      </w:r>
      <w:r w:rsidR="0040358A">
        <w:rPr>
          <w:rFonts w:cstheme="minorHAnsi"/>
          <w:spacing w:val="7"/>
          <w:lang w:val="fr-FR"/>
        </w:rPr>
        <w:t>Le sol a été recouvert de paille.</w:t>
      </w:r>
      <w:r w:rsidR="005141E6">
        <w:rPr>
          <w:rFonts w:cstheme="minorHAnsi"/>
          <w:spacing w:val="7"/>
          <w:lang w:val="fr-FR"/>
        </w:rPr>
        <w:t xml:space="preserve"> </w:t>
      </w:r>
      <w:r w:rsidR="00C01D63" w:rsidRPr="00C01D63">
        <w:rPr>
          <w:rFonts w:cstheme="minorHAnsi"/>
          <w:spacing w:val="7"/>
          <w:lang w:val="fr-FR"/>
        </w:rPr>
        <w:t xml:space="preserve">150 espèces comestibles </w:t>
      </w:r>
      <w:r w:rsidR="00C01D63">
        <w:rPr>
          <w:rFonts w:cstheme="minorHAnsi"/>
          <w:spacing w:val="7"/>
          <w:lang w:val="fr-FR"/>
        </w:rPr>
        <w:t xml:space="preserve">y </w:t>
      </w:r>
      <w:r w:rsidR="00C01D63" w:rsidRPr="00C01D63">
        <w:rPr>
          <w:rFonts w:cstheme="minorHAnsi"/>
          <w:spacing w:val="7"/>
          <w:lang w:val="fr-FR"/>
        </w:rPr>
        <w:t>ont été introduites</w:t>
      </w:r>
      <w:r w:rsidR="00C01D63">
        <w:rPr>
          <w:rFonts w:cstheme="minorHAnsi"/>
          <w:spacing w:val="7"/>
          <w:lang w:val="fr-FR"/>
        </w:rPr>
        <w:t xml:space="preserve">. </w:t>
      </w:r>
      <w:r w:rsidR="00C01D63" w:rsidRPr="00C01D63">
        <w:rPr>
          <w:rFonts w:cstheme="minorHAnsi"/>
          <w:spacing w:val="7"/>
          <w:lang w:val="fr-FR"/>
        </w:rPr>
        <w:t xml:space="preserve">Certains plants ont été </w:t>
      </w:r>
      <w:r w:rsidR="00C01D63" w:rsidRPr="00C01D63">
        <w:rPr>
          <w:rFonts w:cstheme="minorHAnsi"/>
          <w:spacing w:val="7"/>
          <w:lang w:val="fr-FR"/>
        </w:rPr>
        <w:lastRenderedPageBreak/>
        <w:t>produit</w:t>
      </w:r>
      <w:r>
        <w:rPr>
          <w:rFonts w:cstheme="minorHAnsi"/>
          <w:spacing w:val="7"/>
          <w:lang w:val="fr-FR"/>
        </w:rPr>
        <w:t xml:space="preserve">s </w:t>
      </w:r>
      <w:r w:rsidRPr="00C01D63">
        <w:rPr>
          <w:rFonts w:cstheme="minorHAnsi"/>
          <w:spacing w:val="7"/>
          <w:lang w:val="fr-FR"/>
        </w:rPr>
        <w:t>en pépinière</w:t>
      </w:r>
      <w:r>
        <w:rPr>
          <w:rFonts w:cstheme="minorHAnsi"/>
          <w:spacing w:val="7"/>
          <w:lang w:val="fr-FR"/>
        </w:rPr>
        <w:t>,</w:t>
      </w:r>
      <w:r w:rsidR="00C01D63" w:rsidRPr="00C01D63">
        <w:rPr>
          <w:rFonts w:cstheme="minorHAnsi"/>
          <w:spacing w:val="7"/>
          <w:lang w:val="fr-FR"/>
        </w:rPr>
        <w:t xml:space="preserve"> comme le </w:t>
      </w:r>
      <w:r w:rsidR="00C01D63" w:rsidRPr="00C01D63">
        <w:rPr>
          <w:rFonts w:cstheme="minorHAnsi"/>
          <w:i/>
          <w:spacing w:val="7"/>
          <w:lang w:val="fr-FR"/>
        </w:rPr>
        <w:t xml:space="preserve">Moringa </w:t>
      </w:r>
      <w:proofErr w:type="spellStart"/>
      <w:r w:rsidR="00C01D63" w:rsidRPr="00C01D63">
        <w:rPr>
          <w:rFonts w:cstheme="minorHAnsi"/>
          <w:i/>
          <w:spacing w:val="7"/>
          <w:lang w:val="fr-FR"/>
        </w:rPr>
        <w:t>oleifera</w:t>
      </w:r>
      <w:proofErr w:type="spellEnd"/>
      <w:r>
        <w:rPr>
          <w:rFonts w:cstheme="minorHAnsi"/>
          <w:spacing w:val="7"/>
          <w:lang w:val="fr-FR"/>
        </w:rPr>
        <w:t>,</w:t>
      </w:r>
      <w:r w:rsidR="00C01D63" w:rsidRPr="00C01D63">
        <w:rPr>
          <w:rFonts w:cstheme="minorHAnsi"/>
          <w:i/>
          <w:spacing w:val="7"/>
          <w:lang w:val="fr-FR"/>
        </w:rPr>
        <w:t xml:space="preserve"> </w:t>
      </w:r>
      <w:r w:rsidR="00C01D63" w:rsidRPr="00C01D63">
        <w:rPr>
          <w:rFonts w:cstheme="minorHAnsi"/>
          <w:spacing w:val="7"/>
          <w:lang w:val="fr-FR"/>
        </w:rPr>
        <w:t>avant de les transplanter après 8 semaines. Les travaux ont débuté en Mars 2015, les récoltes ont débutées en juin 2015 et se poursuiv</w:t>
      </w:r>
      <w:r w:rsidR="00706E76">
        <w:rPr>
          <w:rFonts w:cstheme="minorHAnsi"/>
          <w:spacing w:val="7"/>
          <w:lang w:val="fr-FR"/>
        </w:rPr>
        <w:t>ent,</w:t>
      </w:r>
      <w:r w:rsidR="00C01D63" w:rsidRPr="00C01D63">
        <w:rPr>
          <w:rFonts w:cstheme="minorHAnsi"/>
          <w:spacing w:val="7"/>
          <w:lang w:val="fr-FR"/>
        </w:rPr>
        <w:t xml:space="preserve"> jusqu’à ce jour.</w:t>
      </w:r>
    </w:p>
    <w:p w14:paraId="30BC9378" w14:textId="3725EEAD" w:rsidR="007E5543" w:rsidRDefault="007E5543" w:rsidP="00F40A20">
      <w:pPr>
        <w:spacing w:after="0" w:line="240" w:lineRule="auto"/>
        <w:jc w:val="both"/>
        <w:rPr>
          <w:rFonts w:cstheme="minorHAnsi"/>
          <w:spacing w:val="7"/>
          <w:lang w:val="fr-FR"/>
        </w:rPr>
      </w:pPr>
      <w:r w:rsidRPr="007E5543">
        <w:rPr>
          <w:rFonts w:cstheme="minorHAnsi"/>
          <w:spacing w:val="7"/>
          <w:lang w:val="fr-FR"/>
        </w:rPr>
        <w:t>Par ailleurs, le système de riziculture intensif(SRI), l’agriculture de conservation, la permaculture, les maraîchages traditionnel et bio-intensif</w:t>
      </w:r>
      <w:r>
        <w:rPr>
          <w:rFonts w:cstheme="minorHAnsi"/>
          <w:spacing w:val="7"/>
          <w:lang w:val="fr-FR"/>
        </w:rPr>
        <w:t>,</w:t>
      </w:r>
      <w:r w:rsidRPr="007E5543">
        <w:rPr>
          <w:rFonts w:cstheme="minorHAnsi"/>
          <w:spacing w:val="7"/>
          <w:lang w:val="fr-FR"/>
        </w:rPr>
        <w:t xml:space="preserve"> ont été testé</w:t>
      </w:r>
      <w:r w:rsidR="00706E76">
        <w:rPr>
          <w:rFonts w:cstheme="minorHAnsi"/>
          <w:spacing w:val="7"/>
          <w:lang w:val="fr-FR"/>
        </w:rPr>
        <w:t>s</w:t>
      </w:r>
      <w:r w:rsidRPr="007E5543">
        <w:rPr>
          <w:rFonts w:cstheme="minorHAnsi"/>
          <w:spacing w:val="7"/>
          <w:lang w:val="fr-FR"/>
        </w:rPr>
        <w:t xml:space="preserve"> dans le même lieux, pour une étude comparative.</w:t>
      </w:r>
      <w:r>
        <w:rPr>
          <w:rFonts w:cstheme="minorHAnsi"/>
          <w:spacing w:val="7"/>
          <w:lang w:val="fr-FR"/>
        </w:rPr>
        <w:t xml:space="preserve"> La partie en </w:t>
      </w:r>
      <w:proofErr w:type="spellStart"/>
      <w:r>
        <w:rPr>
          <w:rFonts w:cstheme="minorHAnsi"/>
          <w:spacing w:val="7"/>
          <w:lang w:val="fr-FR"/>
        </w:rPr>
        <w:t>synécoculture</w:t>
      </w:r>
      <w:proofErr w:type="spellEnd"/>
      <w:r>
        <w:rPr>
          <w:rFonts w:cstheme="minorHAnsi"/>
          <w:spacing w:val="7"/>
          <w:lang w:val="fr-FR"/>
        </w:rPr>
        <w:t xml:space="preserve"> n’a</w:t>
      </w:r>
      <w:r w:rsidR="00580FB6">
        <w:rPr>
          <w:rFonts w:cstheme="minorHAnsi"/>
          <w:spacing w:val="7"/>
          <w:lang w:val="fr-FR"/>
        </w:rPr>
        <w:t xml:space="preserve"> pas</w:t>
      </w:r>
      <w:r>
        <w:rPr>
          <w:rFonts w:cstheme="minorHAnsi"/>
          <w:spacing w:val="7"/>
          <w:lang w:val="fr-FR"/>
        </w:rPr>
        <w:t xml:space="preserve"> bénéficié</w:t>
      </w:r>
      <w:r w:rsidR="00580FB6">
        <w:rPr>
          <w:rFonts w:cstheme="minorHAnsi"/>
          <w:spacing w:val="7"/>
          <w:lang w:val="fr-FR"/>
        </w:rPr>
        <w:t>e</w:t>
      </w:r>
      <w:r>
        <w:rPr>
          <w:rFonts w:cstheme="minorHAnsi"/>
          <w:spacing w:val="7"/>
          <w:lang w:val="fr-FR"/>
        </w:rPr>
        <w:t xml:space="preserve"> </w:t>
      </w:r>
      <w:r w:rsidR="00580FB6">
        <w:rPr>
          <w:rFonts w:cstheme="minorHAnsi"/>
          <w:spacing w:val="7"/>
          <w:lang w:val="fr-FR"/>
        </w:rPr>
        <w:t>de</w:t>
      </w:r>
      <w:r>
        <w:rPr>
          <w:rFonts w:cstheme="minorHAnsi"/>
          <w:spacing w:val="7"/>
          <w:lang w:val="fr-FR"/>
        </w:rPr>
        <w:t xml:space="preserve"> </w:t>
      </w:r>
      <w:r w:rsidR="00706E76">
        <w:rPr>
          <w:rFonts w:cstheme="minorHAnsi"/>
          <w:spacing w:val="7"/>
          <w:lang w:val="fr-FR"/>
        </w:rPr>
        <w:t>subvention</w:t>
      </w:r>
      <w:r>
        <w:rPr>
          <w:rFonts w:cstheme="minorHAnsi"/>
          <w:spacing w:val="7"/>
          <w:lang w:val="fr-FR"/>
        </w:rPr>
        <w:t>.</w:t>
      </w:r>
      <w:r w:rsidR="00580FB6">
        <w:rPr>
          <w:rFonts w:cstheme="minorHAnsi"/>
          <w:spacing w:val="7"/>
          <w:lang w:val="fr-FR"/>
        </w:rPr>
        <w:t xml:space="preserve"> Toutes les parties utilisaient l’irrigation </w:t>
      </w:r>
      <w:r w:rsidR="00580FB6" w:rsidRPr="007E5543">
        <w:rPr>
          <w:rFonts w:cstheme="minorHAnsi"/>
          <w:spacing w:val="7"/>
          <w:lang w:val="fr-FR"/>
        </w:rPr>
        <w:t>goutte à goutte</w:t>
      </w:r>
      <w:r w:rsidR="00580FB6">
        <w:rPr>
          <w:rFonts w:cstheme="minorHAnsi"/>
          <w:spacing w:val="7"/>
          <w:lang w:val="fr-FR"/>
        </w:rPr>
        <w:t xml:space="preserve"> (sauf la permaculture et l’agriculture de conservation).</w:t>
      </w:r>
      <w:r>
        <w:rPr>
          <w:rFonts w:cstheme="minorHAnsi"/>
          <w:spacing w:val="7"/>
          <w:lang w:val="fr-FR"/>
        </w:rPr>
        <w:t xml:space="preserve"> </w:t>
      </w:r>
      <w:r w:rsidRPr="007E5543">
        <w:rPr>
          <w:rFonts w:cstheme="minorHAnsi"/>
          <w:spacing w:val="7"/>
          <w:lang w:val="fr-FR"/>
        </w:rPr>
        <w:t xml:space="preserve">La zone témoin est restée non travaillé et tout le terrain (3ha) était clôturé avec du grillage pour éviter </w:t>
      </w:r>
      <w:r w:rsidR="00706E76">
        <w:rPr>
          <w:rFonts w:cstheme="minorHAnsi"/>
          <w:spacing w:val="7"/>
          <w:lang w:val="fr-FR"/>
        </w:rPr>
        <w:t>le</w:t>
      </w:r>
      <w:r w:rsidRPr="007E5543">
        <w:rPr>
          <w:rFonts w:cstheme="minorHAnsi"/>
          <w:spacing w:val="7"/>
          <w:lang w:val="fr-FR"/>
        </w:rPr>
        <w:t xml:space="preserve"> piétinement par des hommes et des animaux.</w:t>
      </w:r>
      <w:r w:rsidR="00175803">
        <w:rPr>
          <w:rFonts w:cstheme="minorHAnsi"/>
          <w:spacing w:val="7"/>
          <w:lang w:val="fr-FR"/>
        </w:rPr>
        <w:t xml:space="preserve"> </w:t>
      </w:r>
      <w:r w:rsidR="006315E0">
        <w:rPr>
          <w:rFonts w:cstheme="minorHAnsi"/>
          <w:spacing w:val="7"/>
          <w:lang w:val="fr-FR"/>
        </w:rPr>
        <w:t>L</w:t>
      </w:r>
      <w:r w:rsidR="00175803" w:rsidRPr="00175803">
        <w:rPr>
          <w:rFonts w:cstheme="minorHAnsi"/>
          <w:spacing w:val="7"/>
          <w:lang w:val="fr-FR"/>
        </w:rPr>
        <w:t xml:space="preserve">es arbres </w:t>
      </w:r>
      <w:ins w:id="23" w:author="Masatoshi Funabashi" w:date="2018-02-13T16:03:00Z">
        <w:r w:rsidR="001C0EED">
          <w:rPr>
            <w:rFonts w:cstheme="minorHAnsi"/>
            <w:spacing w:val="7"/>
            <w:lang w:val="fr-FR"/>
          </w:rPr>
          <w:t xml:space="preserve">tolérants à l’ombre </w:t>
        </w:r>
      </w:ins>
      <w:r w:rsidR="00175803" w:rsidRPr="00175803">
        <w:rPr>
          <w:rFonts w:cstheme="minorHAnsi"/>
          <w:spacing w:val="7"/>
          <w:lang w:val="fr-FR"/>
        </w:rPr>
        <w:t xml:space="preserve">tels que </w:t>
      </w:r>
      <w:r w:rsidR="00175803" w:rsidRPr="00DC6B24">
        <w:rPr>
          <w:rFonts w:cstheme="minorHAnsi"/>
          <w:i/>
          <w:spacing w:val="7"/>
          <w:lang w:val="fr-FR"/>
        </w:rPr>
        <w:t xml:space="preserve">Saba </w:t>
      </w:r>
      <w:proofErr w:type="spellStart"/>
      <w:r w:rsidR="00175803" w:rsidRPr="00DC6B24">
        <w:rPr>
          <w:rFonts w:cstheme="minorHAnsi"/>
          <w:i/>
          <w:spacing w:val="7"/>
          <w:lang w:val="fr-FR"/>
        </w:rPr>
        <w:t>senegalensis</w:t>
      </w:r>
      <w:proofErr w:type="spellEnd"/>
      <w:r w:rsidR="00175803" w:rsidRPr="00DC6B24">
        <w:rPr>
          <w:rFonts w:cstheme="minorHAnsi"/>
          <w:i/>
          <w:spacing w:val="7"/>
          <w:lang w:val="fr-FR"/>
        </w:rPr>
        <w:t xml:space="preserve">, </w:t>
      </w:r>
      <w:proofErr w:type="spellStart"/>
      <w:r w:rsidR="00175803" w:rsidRPr="00DC6B24">
        <w:rPr>
          <w:rFonts w:cstheme="minorHAnsi"/>
          <w:i/>
          <w:spacing w:val="7"/>
          <w:lang w:val="fr-FR"/>
        </w:rPr>
        <w:t>Afzelia</w:t>
      </w:r>
      <w:proofErr w:type="spellEnd"/>
      <w:r w:rsidR="00175803" w:rsidRPr="00DC6B24">
        <w:rPr>
          <w:rFonts w:cstheme="minorHAnsi"/>
          <w:i/>
          <w:spacing w:val="7"/>
          <w:lang w:val="fr-FR"/>
        </w:rPr>
        <w:t xml:space="preserve"> </w:t>
      </w:r>
      <w:proofErr w:type="spellStart"/>
      <w:r w:rsidR="00175803" w:rsidRPr="00DC6B24">
        <w:rPr>
          <w:rFonts w:cstheme="minorHAnsi"/>
          <w:i/>
          <w:spacing w:val="7"/>
          <w:lang w:val="fr-FR"/>
        </w:rPr>
        <w:t>africana</w:t>
      </w:r>
      <w:proofErr w:type="spellEnd"/>
      <w:r w:rsidR="00175803" w:rsidRPr="00DC6B24">
        <w:rPr>
          <w:rFonts w:cstheme="minorHAnsi"/>
          <w:i/>
          <w:spacing w:val="7"/>
          <w:lang w:val="fr-FR"/>
        </w:rPr>
        <w:t xml:space="preserve">, </w:t>
      </w:r>
      <w:bookmarkStart w:id="24" w:name="_GoBack"/>
      <w:bookmarkEnd w:id="24"/>
      <w:del w:id="25" w:author="Benjamin LISAN" w:date="2018-02-13T17:15:00Z">
        <w:r w:rsidR="00175803" w:rsidRPr="00DC6B24" w:rsidDel="00082FF5">
          <w:rPr>
            <w:rFonts w:cstheme="minorHAnsi"/>
            <w:i/>
            <w:spacing w:val="7"/>
            <w:lang w:val="fr-FR"/>
          </w:rPr>
          <w:delText>Alo</w:delText>
        </w:r>
        <w:r w:rsidR="00DC6B24" w:rsidDel="00082FF5">
          <w:rPr>
            <w:rFonts w:cstheme="minorHAnsi"/>
            <w:i/>
            <w:spacing w:val="7"/>
            <w:lang w:val="fr-FR"/>
          </w:rPr>
          <w:delText>es</w:delText>
        </w:r>
        <w:r w:rsidR="00175803" w:rsidRPr="00DC6B24" w:rsidDel="00082FF5">
          <w:rPr>
            <w:rFonts w:cstheme="minorHAnsi"/>
            <w:i/>
            <w:spacing w:val="7"/>
            <w:lang w:val="fr-FR"/>
          </w:rPr>
          <w:delText xml:space="preserve"> vera</w:delText>
        </w:r>
        <w:r w:rsidR="00175803" w:rsidRPr="00175803" w:rsidDel="00082FF5">
          <w:rPr>
            <w:rFonts w:cstheme="minorHAnsi"/>
            <w:spacing w:val="7"/>
            <w:lang w:val="fr-FR"/>
          </w:rPr>
          <w:delText xml:space="preserve"> </w:delText>
        </w:r>
      </w:del>
      <w:r w:rsidR="006315E0">
        <w:rPr>
          <w:rFonts w:cstheme="minorHAnsi"/>
          <w:spacing w:val="7"/>
          <w:lang w:val="fr-FR"/>
        </w:rPr>
        <w:t xml:space="preserve">etc. </w:t>
      </w:r>
      <w:r w:rsidR="00175803" w:rsidRPr="00175803">
        <w:rPr>
          <w:rFonts w:cstheme="minorHAnsi"/>
          <w:spacing w:val="7"/>
          <w:lang w:val="fr-FR"/>
        </w:rPr>
        <w:t>ont réussi à s’installer</w:t>
      </w:r>
      <w:ins w:id="26" w:author="Masatoshi Funabashi" w:date="2018-02-13T16:04:00Z">
        <w:r w:rsidR="001C0EED">
          <w:rPr>
            <w:rFonts w:cstheme="minorHAnsi"/>
            <w:spacing w:val="7"/>
            <w:lang w:val="fr-FR"/>
          </w:rPr>
          <w:t xml:space="preserve"> dans l’écosystème dense de </w:t>
        </w:r>
        <w:proofErr w:type="spellStart"/>
        <w:r w:rsidR="001C0EED">
          <w:rPr>
            <w:rFonts w:cstheme="minorHAnsi"/>
            <w:spacing w:val="7"/>
            <w:lang w:val="fr-FR"/>
          </w:rPr>
          <w:t>synécoculture</w:t>
        </w:r>
      </w:ins>
      <w:proofErr w:type="spellEnd"/>
      <w:r w:rsidR="00DC6B24">
        <w:rPr>
          <w:rFonts w:cstheme="minorHAnsi"/>
          <w:spacing w:val="7"/>
          <w:lang w:val="fr-FR"/>
        </w:rPr>
        <w:t xml:space="preserve">, </w:t>
      </w:r>
      <w:del w:id="27" w:author="Masatoshi Funabashi" w:date="2018-02-13T16:03:00Z">
        <w:r w:rsidR="00DC6B24" w:rsidDel="001C0EED">
          <w:rPr>
            <w:rFonts w:cstheme="minorHAnsi"/>
            <w:spacing w:val="7"/>
            <w:lang w:val="fr-FR"/>
          </w:rPr>
          <w:delText>même à l’ombre</w:delText>
        </w:r>
        <w:r w:rsidR="00175803" w:rsidRPr="00175803" w:rsidDel="001C0EED">
          <w:rPr>
            <w:rFonts w:cstheme="minorHAnsi"/>
            <w:spacing w:val="7"/>
            <w:lang w:val="fr-FR"/>
          </w:rPr>
          <w:delText xml:space="preserve">, </w:delText>
        </w:r>
      </w:del>
      <w:r w:rsidR="00175803" w:rsidRPr="00175803">
        <w:rPr>
          <w:rFonts w:cstheme="minorHAnsi"/>
          <w:spacing w:val="7"/>
          <w:lang w:val="fr-FR"/>
        </w:rPr>
        <w:t>alors que ce n'était pas le cas</w:t>
      </w:r>
      <w:r w:rsidR="00706E76">
        <w:rPr>
          <w:rFonts w:cstheme="minorHAnsi"/>
          <w:spacing w:val="7"/>
          <w:lang w:val="fr-FR"/>
        </w:rPr>
        <w:t>,</w:t>
      </w:r>
      <w:r w:rsidR="00175803" w:rsidRPr="00175803">
        <w:rPr>
          <w:rFonts w:cstheme="minorHAnsi"/>
          <w:spacing w:val="7"/>
          <w:lang w:val="fr-FR"/>
        </w:rPr>
        <w:t xml:space="preserve"> </w:t>
      </w:r>
      <w:r w:rsidR="005141E6">
        <w:rPr>
          <w:rFonts w:cstheme="minorHAnsi"/>
          <w:spacing w:val="7"/>
          <w:lang w:val="fr-FR"/>
        </w:rPr>
        <w:t>via</w:t>
      </w:r>
      <w:r w:rsidR="00175803" w:rsidRPr="00175803">
        <w:rPr>
          <w:rFonts w:cstheme="minorHAnsi"/>
          <w:spacing w:val="7"/>
          <w:lang w:val="fr-FR"/>
        </w:rPr>
        <w:t xml:space="preserve"> les autres méthodes.</w:t>
      </w:r>
    </w:p>
    <w:p w14:paraId="4D723C22" w14:textId="77777777" w:rsidR="006315E0" w:rsidRDefault="006315E0" w:rsidP="00F40A20">
      <w:pPr>
        <w:spacing w:after="0" w:line="240" w:lineRule="auto"/>
        <w:jc w:val="both"/>
        <w:rPr>
          <w:rFonts w:cstheme="minorHAnsi"/>
          <w:spacing w:val="7"/>
          <w:lang w:val="fr-FR"/>
        </w:rPr>
      </w:pPr>
      <w:r w:rsidRPr="006315E0">
        <w:rPr>
          <w:rFonts w:cstheme="minorHAnsi"/>
          <w:spacing w:val="7"/>
          <w:lang w:val="fr-FR"/>
        </w:rPr>
        <w:t xml:space="preserve">Le centre vend ses produits sur place ou délivrés en boite de légumes, avec des prix de 1,5 à 2 fois les prix du marché pour sa qualité et l’aspect bio de la production. Avec la </w:t>
      </w:r>
      <w:proofErr w:type="spellStart"/>
      <w:r w:rsidRPr="006315E0">
        <w:rPr>
          <w:rFonts w:cstheme="minorHAnsi"/>
          <w:spacing w:val="7"/>
          <w:lang w:val="fr-FR"/>
        </w:rPr>
        <w:t>synécoculture</w:t>
      </w:r>
      <w:proofErr w:type="spellEnd"/>
      <w:r w:rsidRPr="006315E0">
        <w:rPr>
          <w:rFonts w:cstheme="minorHAnsi"/>
          <w:spacing w:val="7"/>
          <w:lang w:val="fr-FR"/>
        </w:rPr>
        <w:t>, il a pu obtenir en moyenne 631 000 FCFA (962 Euros) / mois / 50</w:t>
      </w:r>
      <w:r>
        <w:rPr>
          <w:rFonts w:cstheme="minorHAnsi"/>
          <w:spacing w:val="7"/>
          <w:lang w:val="fr-FR"/>
        </w:rPr>
        <w:t xml:space="preserve">0 m2. </w:t>
      </w:r>
      <w:r w:rsidRPr="006315E0">
        <w:rPr>
          <w:rFonts w:cstheme="minorHAnsi"/>
          <w:spacing w:val="7"/>
          <w:lang w:val="fr-FR"/>
        </w:rPr>
        <w:t xml:space="preserve">Seul la </w:t>
      </w:r>
      <w:proofErr w:type="spellStart"/>
      <w:r w:rsidRPr="006315E0">
        <w:rPr>
          <w:rFonts w:cstheme="minorHAnsi"/>
          <w:spacing w:val="7"/>
          <w:lang w:val="fr-FR"/>
        </w:rPr>
        <w:t>synécoculture</w:t>
      </w:r>
      <w:proofErr w:type="spellEnd"/>
      <w:r w:rsidRPr="006315E0">
        <w:rPr>
          <w:rFonts w:cstheme="minorHAnsi"/>
          <w:spacing w:val="7"/>
          <w:lang w:val="fr-FR"/>
        </w:rPr>
        <w:t xml:space="preserve"> s'est révélée rentable, alors que la productivité agricole des autres méthodes sont d</w:t>
      </w:r>
      <w:r>
        <w:rPr>
          <w:rFonts w:cstheme="minorHAnsi"/>
          <w:spacing w:val="7"/>
          <w:lang w:val="fr-FR"/>
        </w:rPr>
        <w:t>é</w:t>
      </w:r>
      <w:r w:rsidRPr="006315E0">
        <w:rPr>
          <w:rFonts w:cstheme="minorHAnsi"/>
          <w:spacing w:val="7"/>
          <w:lang w:val="fr-FR"/>
        </w:rPr>
        <w:t>pendantes des subventions, au Burkina Faso.</w:t>
      </w:r>
    </w:p>
    <w:p w14:paraId="3279C084" w14:textId="77777777" w:rsidR="006315E0" w:rsidRDefault="006315E0" w:rsidP="00F40A20">
      <w:pPr>
        <w:spacing w:after="0" w:line="240" w:lineRule="auto"/>
        <w:jc w:val="both"/>
        <w:rPr>
          <w:rFonts w:cstheme="minorHAnsi"/>
          <w:spacing w:val="7"/>
          <w:lang w:val="fr-FR"/>
        </w:rPr>
      </w:pPr>
      <w:r w:rsidRPr="006315E0">
        <w:rPr>
          <w:rFonts w:cstheme="minorHAnsi"/>
          <w:spacing w:val="7"/>
          <w:lang w:val="fr-FR"/>
        </w:rPr>
        <w:t>Selon</w:t>
      </w:r>
      <w:r w:rsidR="00677A83">
        <w:rPr>
          <w:rFonts w:cstheme="minorHAnsi"/>
          <w:spacing w:val="7"/>
          <w:lang w:val="fr-FR"/>
        </w:rPr>
        <w:t xml:space="preserve"> </w:t>
      </w:r>
      <w:proofErr w:type="spellStart"/>
      <w:r w:rsidR="00677A83" w:rsidRPr="006315E0">
        <w:rPr>
          <w:rFonts w:cstheme="minorHAnsi"/>
          <w:spacing w:val="7"/>
          <w:lang w:val="fr-FR"/>
        </w:rPr>
        <w:t>EASYPol</w:t>
      </w:r>
      <w:proofErr w:type="spellEnd"/>
      <w:r w:rsidR="00677A83">
        <w:rPr>
          <w:rStyle w:val="Appelnotedebasdep"/>
          <w:rFonts w:cstheme="minorHAnsi"/>
          <w:spacing w:val="7"/>
          <w:lang w:val="fr-FR"/>
        </w:rPr>
        <w:t xml:space="preserve"> </w:t>
      </w:r>
      <w:r w:rsidR="00677A83">
        <w:rPr>
          <w:rFonts w:cstheme="minorHAnsi"/>
          <w:spacing w:val="7"/>
          <w:lang w:val="fr-FR"/>
        </w:rPr>
        <w:t>2007</w:t>
      </w:r>
      <w:r w:rsidR="00677A83">
        <w:rPr>
          <w:rStyle w:val="Appelnotedebasdep"/>
          <w:rFonts w:cstheme="minorHAnsi"/>
          <w:spacing w:val="7"/>
          <w:lang w:val="fr-FR"/>
        </w:rPr>
        <w:footnoteReference w:id="1"/>
      </w:r>
      <w:r w:rsidRPr="006315E0">
        <w:rPr>
          <w:rFonts w:cstheme="minorHAnsi"/>
          <w:spacing w:val="7"/>
          <w:lang w:val="fr-FR"/>
        </w:rPr>
        <w:t>, les productions maraîchères au Burkina Faso ont le rendement moyen de 117755±68060 FCFA/an/500 m sur 10 espèces repr</w:t>
      </w:r>
      <w:r>
        <w:rPr>
          <w:rFonts w:cstheme="minorHAnsi"/>
          <w:spacing w:val="7"/>
          <w:lang w:val="fr-FR"/>
        </w:rPr>
        <w:t>é</w:t>
      </w:r>
      <w:r w:rsidRPr="006315E0">
        <w:rPr>
          <w:rFonts w:cstheme="minorHAnsi"/>
          <w:spacing w:val="7"/>
          <w:lang w:val="fr-FR"/>
        </w:rPr>
        <w:t xml:space="preserve">sentatives. Par rapport à ce niveau de production conventionnelle, les résultats de la </w:t>
      </w:r>
      <w:proofErr w:type="spellStart"/>
      <w:r w:rsidRPr="006315E0">
        <w:rPr>
          <w:rFonts w:cstheme="minorHAnsi"/>
          <w:spacing w:val="7"/>
          <w:lang w:val="fr-FR"/>
        </w:rPr>
        <w:t>synécoculture</w:t>
      </w:r>
      <w:proofErr w:type="spellEnd"/>
      <w:r w:rsidRPr="006315E0">
        <w:rPr>
          <w:rFonts w:cstheme="minorHAnsi"/>
          <w:spacing w:val="7"/>
          <w:lang w:val="fr-FR"/>
        </w:rPr>
        <w:t xml:space="preserve"> impliquent 40-150 fois plus de productivité</w:t>
      </w:r>
      <w:r w:rsidR="00706E76">
        <w:rPr>
          <w:rFonts w:cstheme="minorHAnsi"/>
          <w:spacing w:val="7"/>
          <w:lang w:val="fr-FR"/>
        </w:rPr>
        <w:t>, que les méthodes culturales classiques locales</w:t>
      </w:r>
      <w:r w:rsidRPr="006315E0">
        <w:rPr>
          <w:rFonts w:cstheme="minorHAnsi"/>
          <w:spacing w:val="7"/>
          <w:lang w:val="fr-FR"/>
        </w:rPr>
        <w:t>, tout en récupérant la d</w:t>
      </w:r>
      <w:r>
        <w:rPr>
          <w:rFonts w:cstheme="minorHAnsi"/>
          <w:spacing w:val="7"/>
          <w:lang w:val="fr-FR"/>
        </w:rPr>
        <w:t>é</w:t>
      </w:r>
      <w:r w:rsidRPr="006315E0">
        <w:rPr>
          <w:rFonts w:cstheme="minorHAnsi"/>
          <w:spacing w:val="7"/>
          <w:lang w:val="fr-FR"/>
        </w:rPr>
        <w:t>gradation du sol et reconstruisant l’écosystème.</w:t>
      </w:r>
    </w:p>
    <w:p w14:paraId="03DB4B78" w14:textId="77777777" w:rsidR="006315E0" w:rsidRPr="006315E0" w:rsidRDefault="006315E0" w:rsidP="00F40A20">
      <w:pPr>
        <w:spacing w:after="0" w:line="240" w:lineRule="auto"/>
        <w:jc w:val="both"/>
        <w:rPr>
          <w:rFonts w:cstheme="minorHAnsi"/>
          <w:spacing w:val="7"/>
          <w:lang w:val="fr-FR"/>
        </w:rPr>
      </w:pPr>
      <w:r w:rsidRPr="006315E0">
        <w:rPr>
          <w:rFonts w:cstheme="minorHAnsi"/>
          <w:spacing w:val="7"/>
          <w:lang w:val="fr-FR"/>
        </w:rPr>
        <w:t xml:space="preserve">Le seuil absolu de pauvreté monétaire pour la vie à Ouagadougou est estimé à 153 530 FCFA en 2014 (INSD, 2015). Le rendement annuel de la </w:t>
      </w:r>
      <w:proofErr w:type="spellStart"/>
      <w:r w:rsidRPr="006315E0">
        <w:rPr>
          <w:rFonts w:cstheme="minorHAnsi"/>
          <w:spacing w:val="7"/>
          <w:lang w:val="fr-FR"/>
        </w:rPr>
        <w:t>synécoculture</w:t>
      </w:r>
      <w:proofErr w:type="spellEnd"/>
      <w:r w:rsidRPr="006315E0">
        <w:rPr>
          <w:rFonts w:cstheme="minorHAnsi"/>
          <w:spacing w:val="7"/>
          <w:lang w:val="fr-FR"/>
        </w:rPr>
        <w:t xml:space="preserve"> correspond 50 fois plus </w:t>
      </w:r>
      <w:r>
        <w:rPr>
          <w:rFonts w:cstheme="minorHAnsi"/>
          <w:spacing w:val="7"/>
          <w:lang w:val="fr-FR"/>
        </w:rPr>
        <w:t>que</w:t>
      </w:r>
      <w:r w:rsidRPr="006315E0">
        <w:rPr>
          <w:rFonts w:cstheme="minorHAnsi"/>
          <w:spacing w:val="7"/>
          <w:lang w:val="fr-FR"/>
        </w:rPr>
        <w:t xml:space="preserve"> ce seuil. Cela signifie en moyenne 10 m</w:t>
      </w:r>
      <w:r>
        <w:rPr>
          <w:rFonts w:cstheme="minorHAnsi"/>
          <w:spacing w:val="7"/>
          <w:lang w:val="fr-FR"/>
        </w:rPr>
        <w:t>2</w:t>
      </w:r>
      <w:r w:rsidRPr="006315E0">
        <w:rPr>
          <w:rFonts w:cstheme="minorHAnsi"/>
          <w:spacing w:val="7"/>
          <w:lang w:val="fr-FR"/>
        </w:rPr>
        <w:t xml:space="preserve"> d</w:t>
      </w:r>
      <w:r>
        <w:rPr>
          <w:rFonts w:cstheme="minorHAnsi"/>
          <w:spacing w:val="7"/>
          <w:lang w:val="fr-FR"/>
        </w:rPr>
        <w:t>e</w:t>
      </w:r>
      <w:r w:rsidRPr="006315E0">
        <w:rPr>
          <w:rFonts w:cstheme="minorHAnsi"/>
          <w:spacing w:val="7"/>
          <w:lang w:val="fr-FR"/>
        </w:rPr>
        <w:t xml:space="preserve"> champ </w:t>
      </w:r>
      <w:r>
        <w:rPr>
          <w:rFonts w:cstheme="minorHAnsi"/>
          <w:spacing w:val="7"/>
          <w:lang w:val="fr-FR"/>
        </w:rPr>
        <w:t>en</w:t>
      </w:r>
      <w:r w:rsidRPr="006315E0">
        <w:rPr>
          <w:rFonts w:cstheme="minorHAnsi"/>
          <w:spacing w:val="7"/>
          <w:lang w:val="fr-FR"/>
        </w:rPr>
        <w:t xml:space="preserve"> </w:t>
      </w:r>
      <w:proofErr w:type="spellStart"/>
      <w:r w:rsidRPr="006315E0">
        <w:rPr>
          <w:rFonts w:cstheme="minorHAnsi"/>
          <w:spacing w:val="7"/>
          <w:lang w:val="fr-FR"/>
        </w:rPr>
        <w:t>synécoculture</w:t>
      </w:r>
      <w:proofErr w:type="spellEnd"/>
      <w:r w:rsidRPr="006315E0">
        <w:rPr>
          <w:rFonts w:cstheme="minorHAnsi"/>
          <w:spacing w:val="7"/>
          <w:lang w:val="fr-FR"/>
        </w:rPr>
        <w:t xml:space="preserve"> est suffisant pour soutenir l</w:t>
      </w:r>
      <w:r>
        <w:rPr>
          <w:rFonts w:cstheme="minorHAnsi"/>
          <w:spacing w:val="7"/>
          <w:lang w:val="fr-FR"/>
        </w:rPr>
        <w:t>e niveau de</w:t>
      </w:r>
      <w:r w:rsidRPr="006315E0">
        <w:rPr>
          <w:rFonts w:cstheme="minorHAnsi"/>
          <w:spacing w:val="7"/>
          <w:lang w:val="fr-FR"/>
        </w:rPr>
        <w:t xml:space="preserve"> vie minimal d’une personne dans la capitale.</w:t>
      </w:r>
      <w:r w:rsidR="00D31D23">
        <w:rPr>
          <w:rFonts w:cstheme="minorHAnsi"/>
          <w:spacing w:val="7"/>
          <w:lang w:val="fr-FR"/>
        </w:rPr>
        <w:t xml:space="preserve"> </w:t>
      </w:r>
      <w:r w:rsidR="00D31D23" w:rsidRPr="00D31D23">
        <w:rPr>
          <w:rFonts w:cstheme="minorHAnsi"/>
          <w:spacing w:val="7"/>
          <w:lang w:val="fr-FR"/>
        </w:rPr>
        <w:t xml:space="preserve">7151 hectares des champs de </w:t>
      </w:r>
      <w:proofErr w:type="spellStart"/>
      <w:r w:rsidR="00D31D23" w:rsidRPr="00D31D23">
        <w:rPr>
          <w:rFonts w:cstheme="minorHAnsi"/>
          <w:spacing w:val="7"/>
          <w:lang w:val="fr-FR"/>
        </w:rPr>
        <w:t>synécoculture</w:t>
      </w:r>
      <w:proofErr w:type="spellEnd"/>
      <w:r w:rsidR="00D31D23" w:rsidRPr="00D31D23">
        <w:rPr>
          <w:rFonts w:cstheme="minorHAnsi"/>
          <w:spacing w:val="7"/>
          <w:lang w:val="fr-FR"/>
        </w:rPr>
        <w:t xml:space="preserve"> (l’intervalle de confiance 95% comprise entre 6740-7579 hectares) serait suffisant pour sortir la population entière du Burkina Faso au</w:t>
      </w:r>
      <w:r w:rsidR="00D31D23">
        <w:rPr>
          <w:rFonts w:cstheme="minorHAnsi"/>
          <w:spacing w:val="7"/>
          <w:lang w:val="fr-FR"/>
        </w:rPr>
        <w:t>-</w:t>
      </w:r>
      <w:r w:rsidR="00D31D23" w:rsidRPr="00D31D23">
        <w:rPr>
          <w:rFonts w:cstheme="minorHAnsi"/>
          <w:spacing w:val="7"/>
          <w:lang w:val="fr-FR"/>
        </w:rPr>
        <w:t>dessus du seuil de pauvreté.</w:t>
      </w:r>
    </w:p>
    <w:p w14:paraId="0EEAE0F6" w14:textId="77777777" w:rsidR="008C709B" w:rsidRDefault="008C709B" w:rsidP="00F40A20">
      <w:pPr>
        <w:spacing w:after="0" w:line="240" w:lineRule="auto"/>
        <w:jc w:val="both"/>
        <w:rPr>
          <w:rFonts w:cstheme="minorHAnsi"/>
          <w:spacing w:val="7"/>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5221"/>
      </w:tblGrid>
      <w:tr w:rsidR="000E123C" w:rsidRPr="00082FF5" w14:paraId="1803D70B" w14:textId="77777777" w:rsidTr="000E123C">
        <w:tc>
          <w:tcPr>
            <w:tcW w:w="6091" w:type="dxa"/>
          </w:tcPr>
          <w:p w14:paraId="63C4F0D7" w14:textId="77777777" w:rsidR="000E123C" w:rsidRDefault="000E123C" w:rsidP="000E123C">
            <w:pPr>
              <w:jc w:val="center"/>
              <w:rPr>
                <w:rFonts w:cstheme="minorHAnsi"/>
                <w:spacing w:val="7"/>
                <w:lang w:val="fr-FR"/>
              </w:rPr>
            </w:pPr>
            <w:r>
              <w:rPr>
                <w:noProof/>
                <w:sz w:val="24"/>
                <w:szCs w:val="24"/>
                <w:lang w:eastAsia="zh-CN"/>
              </w:rPr>
              <w:drawing>
                <wp:inline distT="0" distB="0" distL="0" distR="0" wp14:anchorId="6CD1A469" wp14:editId="419D3B38">
                  <wp:extent cx="3438525" cy="2299940"/>
                  <wp:effectExtent l="0" t="0" r="0" b="5715"/>
                  <wp:docPr id="1" name="Image 1"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556" cy="2308656"/>
                          </a:xfrm>
                          <a:prstGeom prst="rect">
                            <a:avLst/>
                          </a:prstGeom>
                          <a:noFill/>
                          <a:ln>
                            <a:noFill/>
                          </a:ln>
                        </pic:spPr>
                      </pic:pic>
                    </a:graphicData>
                  </a:graphic>
                </wp:inline>
              </w:drawing>
            </w:r>
          </w:p>
          <w:p w14:paraId="15586025" w14:textId="77777777" w:rsidR="000E123C" w:rsidRDefault="000E123C" w:rsidP="000E123C">
            <w:pPr>
              <w:jc w:val="center"/>
              <w:rPr>
                <w:rFonts w:cstheme="minorHAnsi"/>
                <w:spacing w:val="7"/>
                <w:lang w:val="fr-FR"/>
              </w:rPr>
            </w:pPr>
            <w:r>
              <w:rPr>
                <w:rFonts w:cstheme="minorHAnsi"/>
                <w:spacing w:val="7"/>
                <w:lang w:val="fr-FR"/>
              </w:rPr>
              <w:t xml:space="preserve">Image 1. </w:t>
            </w:r>
            <w:r w:rsidR="008A4C7B">
              <w:rPr>
                <w:rFonts w:cstheme="minorHAnsi"/>
                <w:spacing w:val="7"/>
                <w:lang w:val="fr-FR"/>
              </w:rPr>
              <w:t xml:space="preserve">A) </w:t>
            </w:r>
            <w:r w:rsidRPr="002A7BC0">
              <w:rPr>
                <w:rFonts w:cstheme="minorHAnsi"/>
                <w:spacing w:val="7"/>
                <w:lang w:val="fr-FR"/>
              </w:rPr>
              <w:t xml:space="preserve">Zone </w:t>
            </w:r>
            <w:r>
              <w:rPr>
                <w:rFonts w:cstheme="minorHAnsi"/>
                <w:spacing w:val="7"/>
                <w:lang w:val="fr-FR"/>
              </w:rPr>
              <w:t xml:space="preserve">de </w:t>
            </w:r>
            <w:r w:rsidRPr="002A7BC0">
              <w:rPr>
                <w:rFonts w:cstheme="minorHAnsi"/>
                <w:spacing w:val="7"/>
                <w:lang w:val="fr-FR"/>
              </w:rPr>
              <w:t>démonstrati</w:t>
            </w:r>
            <w:r>
              <w:rPr>
                <w:rFonts w:cstheme="minorHAnsi"/>
                <w:spacing w:val="7"/>
                <w:lang w:val="fr-FR"/>
              </w:rPr>
              <w:t>on</w:t>
            </w:r>
            <w:r w:rsidRPr="002A7BC0">
              <w:rPr>
                <w:rFonts w:cstheme="minorHAnsi"/>
                <w:spacing w:val="7"/>
                <w:lang w:val="fr-FR"/>
              </w:rPr>
              <w:t xml:space="preserve"> de la </w:t>
            </w:r>
            <w:proofErr w:type="spellStart"/>
            <w:r w:rsidRPr="002A7BC0">
              <w:rPr>
                <w:rFonts w:cstheme="minorHAnsi"/>
                <w:spacing w:val="7"/>
                <w:lang w:val="fr-FR"/>
              </w:rPr>
              <w:t>synécoculture</w:t>
            </w:r>
            <w:proofErr w:type="spellEnd"/>
            <w:r>
              <w:rPr>
                <w:rFonts w:cstheme="minorHAnsi"/>
                <w:spacing w:val="7"/>
                <w:lang w:val="fr-FR"/>
              </w:rPr>
              <w:t>,</w:t>
            </w:r>
            <w:r w:rsidRPr="002A7BC0">
              <w:rPr>
                <w:rFonts w:cstheme="minorHAnsi"/>
                <w:spacing w:val="7"/>
                <w:lang w:val="fr-FR"/>
              </w:rPr>
              <w:t xml:space="preserve"> après 18 mois d’installation</w:t>
            </w:r>
            <w:r w:rsidR="005141E6">
              <w:rPr>
                <w:rFonts w:cstheme="minorHAnsi"/>
                <w:spacing w:val="7"/>
                <w:lang w:val="fr-FR"/>
              </w:rPr>
              <w:t>,</w:t>
            </w:r>
            <w:r>
              <w:rPr>
                <w:rFonts w:cstheme="minorHAnsi"/>
                <w:spacing w:val="7"/>
                <w:lang w:val="fr-FR"/>
              </w:rPr>
              <w:t xml:space="preserve"> à Fada N’Gourma, </w:t>
            </w:r>
            <w:r w:rsidRPr="002A7BC0">
              <w:rPr>
                <w:rFonts w:cstheme="minorHAnsi"/>
                <w:spacing w:val="7"/>
                <w:lang w:val="fr-FR"/>
              </w:rPr>
              <w:t xml:space="preserve">à gauche (7 Sep 2016, angle B). </w:t>
            </w:r>
            <w:r w:rsidR="008A4C7B">
              <w:rPr>
                <w:rFonts w:cstheme="minorHAnsi"/>
                <w:spacing w:val="7"/>
                <w:lang w:val="fr-FR"/>
              </w:rPr>
              <w:t xml:space="preserve">b) </w:t>
            </w:r>
            <w:r>
              <w:rPr>
                <w:rFonts w:cstheme="minorHAnsi"/>
                <w:spacing w:val="7"/>
                <w:lang w:val="fr-FR"/>
              </w:rPr>
              <w:t>Z</w:t>
            </w:r>
            <w:r w:rsidRPr="002A7BC0">
              <w:rPr>
                <w:rFonts w:cstheme="minorHAnsi"/>
                <w:spacing w:val="7"/>
                <w:lang w:val="fr-FR"/>
              </w:rPr>
              <w:t>one témoin comme contrôle</w:t>
            </w:r>
            <w:r>
              <w:rPr>
                <w:rFonts w:cstheme="minorHAnsi"/>
                <w:spacing w:val="7"/>
                <w:lang w:val="fr-FR"/>
              </w:rPr>
              <w:t xml:space="preserve">, </w:t>
            </w:r>
            <w:r w:rsidRPr="002A7BC0">
              <w:rPr>
                <w:rFonts w:cstheme="minorHAnsi"/>
                <w:spacing w:val="7"/>
                <w:lang w:val="fr-FR"/>
              </w:rPr>
              <w:t>à droite</w:t>
            </w:r>
            <w:r>
              <w:rPr>
                <w:rFonts w:cstheme="minorHAnsi"/>
                <w:spacing w:val="7"/>
                <w:lang w:val="fr-FR"/>
              </w:rPr>
              <w:t xml:space="preserve"> (</w:t>
            </w:r>
            <w:r w:rsidRPr="002A7BC0">
              <w:rPr>
                <w:rFonts w:cstheme="minorHAnsi"/>
                <w:spacing w:val="7"/>
                <w:lang w:val="fr-FR"/>
              </w:rPr>
              <w:t xml:space="preserve">17 </w:t>
            </w:r>
            <w:proofErr w:type="spellStart"/>
            <w:r w:rsidRPr="002A7BC0">
              <w:rPr>
                <w:rFonts w:cstheme="minorHAnsi"/>
                <w:spacing w:val="7"/>
                <w:lang w:val="fr-FR"/>
              </w:rPr>
              <w:t>Nov</w:t>
            </w:r>
            <w:proofErr w:type="spellEnd"/>
            <w:r w:rsidRPr="002A7BC0">
              <w:rPr>
                <w:rFonts w:cstheme="minorHAnsi"/>
                <w:spacing w:val="7"/>
                <w:lang w:val="fr-FR"/>
              </w:rPr>
              <w:t xml:space="preserve"> 2016, angle D)</w:t>
            </w:r>
            <w:r w:rsidR="007405F3">
              <w:rPr>
                <w:rFonts w:cstheme="minorHAnsi"/>
                <w:spacing w:val="7"/>
                <w:lang w:val="fr-FR"/>
              </w:rPr>
              <w:t xml:space="preserve"> </w:t>
            </w:r>
            <w:r w:rsidR="007405F3" w:rsidRPr="007405F3">
              <w:rPr>
                <w:rFonts w:cstheme="minorHAnsi"/>
                <w:spacing w:val="7"/>
                <w:lang w:val="fr-FR"/>
              </w:rPr>
              <w:t>(© André Tindano, CARFS).</w:t>
            </w:r>
          </w:p>
        </w:tc>
        <w:tc>
          <w:tcPr>
            <w:tcW w:w="4699" w:type="dxa"/>
          </w:tcPr>
          <w:p w14:paraId="7A6D1E77" w14:textId="77777777" w:rsidR="000E123C" w:rsidRDefault="000E123C" w:rsidP="00F40A20">
            <w:pPr>
              <w:jc w:val="both"/>
              <w:rPr>
                <w:rFonts w:cstheme="minorHAnsi"/>
                <w:spacing w:val="7"/>
                <w:lang w:val="fr-FR"/>
              </w:rPr>
            </w:pPr>
            <w:r>
              <w:rPr>
                <w:noProof/>
                <w:lang w:eastAsia="zh-CN"/>
              </w:rPr>
              <w:drawing>
                <wp:inline distT="0" distB="0" distL="0" distR="0" wp14:anchorId="47F59C8C" wp14:editId="34839275">
                  <wp:extent cx="3209449" cy="24098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3853" cy="2413132"/>
                          </a:xfrm>
                          <a:prstGeom prst="rect">
                            <a:avLst/>
                          </a:prstGeom>
                        </pic:spPr>
                      </pic:pic>
                    </a:graphicData>
                  </a:graphic>
                </wp:inline>
              </w:drawing>
            </w:r>
          </w:p>
          <w:p w14:paraId="4736AFD2" w14:textId="77777777" w:rsidR="007405F3" w:rsidRDefault="000E123C" w:rsidP="00B72056">
            <w:pPr>
              <w:jc w:val="center"/>
              <w:rPr>
                <w:rFonts w:cstheme="minorHAnsi"/>
                <w:spacing w:val="7"/>
                <w:lang w:val="fr-FR"/>
              </w:rPr>
            </w:pPr>
            <w:r>
              <w:rPr>
                <w:rFonts w:cstheme="minorHAnsi"/>
                <w:spacing w:val="7"/>
                <w:lang w:val="fr-FR"/>
              </w:rPr>
              <w:t>Image 2. André Tindano</w:t>
            </w:r>
            <w:r w:rsidR="00275A21">
              <w:rPr>
                <w:rFonts w:cstheme="minorHAnsi"/>
                <w:spacing w:val="7"/>
                <w:lang w:val="fr-FR"/>
              </w:rPr>
              <w:t xml:space="preserve">, </w:t>
            </w:r>
            <w:r w:rsidR="00275A21" w:rsidRPr="00275A21">
              <w:rPr>
                <w:rFonts w:cstheme="minorHAnsi"/>
                <w:spacing w:val="7"/>
                <w:lang w:val="fr-FR"/>
              </w:rPr>
              <w:t>secrétaire général de l'Agence de Formation et d'Ingénierie du Développement Rural Autogéré (AFIDRA)</w:t>
            </w:r>
            <w:r w:rsidR="00B72056">
              <w:rPr>
                <w:rFonts w:cstheme="minorHAnsi"/>
                <w:spacing w:val="7"/>
                <w:lang w:val="fr-FR"/>
              </w:rPr>
              <w:t xml:space="preserve"> et</w:t>
            </w:r>
            <w:r w:rsidR="00275A21" w:rsidRPr="00275A21">
              <w:rPr>
                <w:rFonts w:cstheme="minorHAnsi"/>
                <w:spacing w:val="7"/>
                <w:lang w:val="fr-FR"/>
              </w:rPr>
              <w:t xml:space="preserve"> directeur du Centre Africain de Recherche et de Formation en </w:t>
            </w:r>
            <w:proofErr w:type="spellStart"/>
            <w:r w:rsidR="00275A21" w:rsidRPr="00275A21">
              <w:rPr>
                <w:rFonts w:cstheme="minorHAnsi"/>
                <w:spacing w:val="7"/>
                <w:lang w:val="fr-FR"/>
              </w:rPr>
              <w:t>Synecoculture</w:t>
            </w:r>
            <w:proofErr w:type="spellEnd"/>
            <w:r w:rsidR="00275A21" w:rsidRPr="00275A21">
              <w:rPr>
                <w:rFonts w:cstheme="minorHAnsi"/>
                <w:spacing w:val="7"/>
                <w:lang w:val="fr-FR"/>
              </w:rPr>
              <w:t xml:space="preserve"> (CARFS)</w:t>
            </w:r>
            <w:r>
              <w:rPr>
                <w:rFonts w:cstheme="minorHAnsi"/>
                <w:spacing w:val="7"/>
                <w:lang w:val="fr-FR"/>
              </w:rPr>
              <w:t>, Angle B. 07/09/2016</w:t>
            </w:r>
            <w:r w:rsidR="00B72056">
              <w:rPr>
                <w:rFonts w:cstheme="minorHAnsi"/>
                <w:spacing w:val="7"/>
                <w:lang w:val="fr-FR"/>
              </w:rPr>
              <w:t xml:space="preserve"> </w:t>
            </w:r>
            <w:r w:rsidR="007405F3" w:rsidRPr="007405F3">
              <w:rPr>
                <w:rFonts w:cstheme="minorHAnsi"/>
                <w:spacing w:val="7"/>
                <w:lang w:val="fr-FR"/>
              </w:rPr>
              <w:t>(© André Tindano, CARFS).</w:t>
            </w:r>
          </w:p>
        </w:tc>
      </w:tr>
    </w:tbl>
    <w:p w14:paraId="665D8CF9" w14:textId="77777777" w:rsidR="008C709B" w:rsidRPr="008C709B" w:rsidRDefault="008C709B" w:rsidP="00F40A20">
      <w:pPr>
        <w:spacing w:after="0" w:line="240" w:lineRule="auto"/>
        <w:jc w:val="both"/>
        <w:rPr>
          <w:rFonts w:cstheme="minorHAnsi"/>
          <w:b/>
          <w:spacing w:val="7"/>
          <w:lang w:val="fr-FR"/>
        </w:rPr>
      </w:pPr>
      <w:r w:rsidRPr="008C709B">
        <w:rPr>
          <w:rFonts w:cstheme="minorHAnsi"/>
          <w:b/>
          <w:spacing w:val="7"/>
          <w:lang w:val="fr-FR"/>
        </w:rPr>
        <w:t>Bibliographie</w:t>
      </w:r>
    </w:p>
    <w:p w14:paraId="2DF60D57" w14:textId="77777777" w:rsidR="003A2F49" w:rsidRPr="007405F3" w:rsidRDefault="007405F3" w:rsidP="00A87291">
      <w:pPr>
        <w:pStyle w:val="Paragraphedeliste"/>
        <w:numPr>
          <w:ilvl w:val="0"/>
          <w:numId w:val="1"/>
        </w:numPr>
        <w:ind w:left="426"/>
        <w:rPr>
          <w:lang w:val="fr-FR"/>
        </w:rPr>
      </w:pPr>
      <w:r w:rsidRPr="007405F3">
        <w:rPr>
          <w:i/>
          <w:lang w:val="fr-FR"/>
        </w:rPr>
        <w:t>Manuel d’agriculture synécologique, édition 2016</w:t>
      </w:r>
      <w:r>
        <w:rPr>
          <w:lang w:val="fr-FR"/>
        </w:rPr>
        <w:t>,</w:t>
      </w:r>
      <w:r w:rsidRPr="007405F3">
        <w:rPr>
          <w:lang w:val="fr-FR"/>
        </w:rPr>
        <w:t xml:space="preserve"> </w:t>
      </w:r>
      <w:proofErr w:type="spellStart"/>
      <w:r w:rsidRPr="007405F3">
        <w:rPr>
          <w:lang w:val="fr-FR"/>
        </w:rPr>
        <w:t>Masatoshi</w:t>
      </w:r>
      <w:proofErr w:type="spellEnd"/>
      <w:r w:rsidRPr="007405F3">
        <w:rPr>
          <w:lang w:val="fr-FR"/>
        </w:rPr>
        <w:t xml:space="preserve"> Funabashi. Matériel éducatif et de recherche du </w:t>
      </w:r>
      <w:proofErr w:type="spellStart"/>
      <w:r w:rsidRPr="007405F3">
        <w:rPr>
          <w:lang w:val="fr-FR"/>
        </w:rPr>
        <w:t>Complex</w:t>
      </w:r>
      <w:proofErr w:type="spellEnd"/>
      <w:r w:rsidRPr="007405F3">
        <w:rPr>
          <w:lang w:val="fr-FR"/>
        </w:rPr>
        <w:t xml:space="preserve"> </w:t>
      </w:r>
      <w:proofErr w:type="spellStart"/>
      <w:r w:rsidRPr="007405F3">
        <w:rPr>
          <w:lang w:val="fr-FR"/>
        </w:rPr>
        <w:t>Systems</w:t>
      </w:r>
      <w:proofErr w:type="spellEnd"/>
      <w:r w:rsidRPr="007405F3">
        <w:rPr>
          <w:lang w:val="fr-FR"/>
        </w:rPr>
        <w:t xml:space="preserve"> Digital Campus, programme </w:t>
      </w:r>
      <w:proofErr w:type="spellStart"/>
      <w:r w:rsidRPr="007405F3">
        <w:rPr>
          <w:lang w:val="fr-FR"/>
        </w:rPr>
        <w:t>UniTwin</w:t>
      </w:r>
      <w:proofErr w:type="spellEnd"/>
      <w:r w:rsidRPr="007405F3">
        <w:rPr>
          <w:lang w:val="fr-FR"/>
        </w:rPr>
        <w:t xml:space="preserve"> de l’UNESCO</w:t>
      </w:r>
      <w:r w:rsidR="00A87291">
        <w:rPr>
          <w:lang w:val="fr-FR"/>
        </w:rPr>
        <w:t xml:space="preserve">, </w:t>
      </w:r>
      <w:r w:rsidR="0032495B">
        <w:fldChar w:fldCharType="begin"/>
      </w:r>
      <w:r w:rsidR="0032495B" w:rsidRPr="00430FCF">
        <w:rPr>
          <w:lang w:val="fr-FR"/>
          <w:rPrChange w:id="28" w:author="Benjamin LISAN" w:date="2018-02-13T08:44:00Z">
            <w:rPr/>
          </w:rPrChange>
        </w:rPr>
        <w:instrText xml:space="preserve"> HYPERLINK "https://www.sonycsl.co.jp/person/masa_funabashi/public/2016_Manuel_Synecoculture_Fran%C3%A7ais_all.pdf" </w:instrText>
      </w:r>
      <w:r w:rsidR="0032495B">
        <w:fldChar w:fldCharType="separate"/>
      </w:r>
      <w:r w:rsidR="00A87291" w:rsidRPr="0023028B">
        <w:rPr>
          <w:rStyle w:val="Lienhypertexte"/>
          <w:lang w:val="fr-FR"/>
        </w:rPr>
        <w:t>https://www.sonycsl.co.jp/person/masa_funabashi/public/2016_Manuel_Synecoculture_Fran%C3%A7ais_all.pdf</w:t>
      </w:r>
      <w:r w:rsidR="0032495B">
        <w:rPr>
          <w:rStyle w:val="Lienhypertexte"/>
          <w:lang w:val="fr-FR"/>
        </w:rPr>
        <w:fldChar w:fldCharType="end"/>
      </w:r>
      <w:r w:rsidR="003A2F49" w:rsidRPr="007405F3">
        <w:rPr>
          <w:rFonts w:cstheme="minorHAnsi"/>
          <w:spacing w:val="7"/>
          <w:lang w:val="fr-FR"/>
        </w:rPr>
        <w:t xml:space="preserve"> </w:t>
      </w:r>
    </w:p>
    <w:p w14:paraId="536A9720" w14:textId="77777777" w:rsidR="00677A83" w:rsidRPr="00677A83" w:rsidRDefault="00677A83" w:rsidP="00677A83">
      <w:pPr>
        <w:pStyle w:val="Paragraphedeliste"/>
        <w:numPr>
          <w:ilvl w:val="0"/>
          <w:numId w:val="1"/>
        </w:numPr>
        <w:spacing w:after="0" w:line="240" w:lineRule="auto"/>
        <w:ind w:left="426"/>
        <w:rPr>
          <w:rFonts w:cstheme="minorHAnsi"/>
          <w:spacing w:val="7"/>
          <w:lang w:val="fr-FR"/>
        </w:rPr>
      </w:pPr>
      <w:r w:rsidRPr="00677A83">
        <w:rPr>
          <w:rFonts w:cstheme="minorHAnsi"/>
          <w:i/>
          <w:spacing w:val="7"/>
          <w:lang w:val="fr-FR"/>
        </w:rPr>
        <w:t xml:space="preserve">Actes du 1er Forum </w:t>
      </w:r>
      <w:proofErr w:type="spellStart"/>
      <w:r w:rsidRPr="00677A83">
        <w:rPr>
          <w:rFonts w:cstheme="minorHAnsi"/>
          <w:i/>
          <w:spacing w:val="7"/>
          <w:lang w:val="fr-FR"/>
        </w:rPr>
        <w:t>African</w:t>
      </w:r>
      <w:proofErr w:type="spellEnd"/>
      <w:r w:rsidRPr="00677A83">
        <w:rPr>
          <w:rFonts w:cstheme="minorHAnsi"/>
          <w:i/>
          <w:spacing w:val="7"/>
          <w:lang w:val="fr-FR"/>
        </w:rPr>
        <w:t xml:space="preserve"> sur la </w:t>
      </w:r>
      <w:proofErr w:type="spellStart"/>
      <w:r w:rsidRPr="00677A83">
        <w:rPr>
          <w:rFonts w:cstheme="minorHAnsi"/>
          <w:i/>
          <w:spacing w:val="7"/>
          <w:lang w:val="fr-FR"/>
        </w:rPr>
        <w:t>Synécoculture</w:t>
      </w:r>
      <w:proofErr w:type="spellEnd"/>
      <w:r w:rsidRPr="00677A83">
        <w:rPr>
          <w:rFonts w:cstheme="minorHAnsi"/>
          <w:spacing w:val="7"/>
          <w:lang w:val="fr-FR"/>
        </w:rPr>
        <w:t xml:space="preserve">, André TINDANO, </w:t>
      </w:r>
      <w:proofErr w:type="spellStart"/>
      <w:r w:rsidRPr="00677A83">
        <w:rPr>
          <w:rFonts w:cstheme="minorHAnsi"/>
          <w:spacing w:val="7"/>
          <w:lang w:val="fr-FR"/>
        </w:rPr>
        <w:t>Masatoshi</w:t>
      </w:r>
      <w:proofErr w:type="spellEnd"/>
      <w:r w:rsidRPr="00677A83">
        <w:rPr>
          <w:rFonts w:cstheme="minorHAnsi"/>
          <w:spacing w:val="7"/>
          <w:lang w:val="fr-FR"/>
        </w:rPr>
        <w:t xml:space="preserve"> FUNABASHI, 7 avr. 2017, </w:t>
      </w:r>
      <w:r w:rsidR="0032495B">
        <w:fldChar w:fldCharType="begin"/>
      </w:r>
      <w:r w:rsidR="0032495B" w:rsidRPr="00430FCF">
        <w:rPr>
          <w:lang w:val="fr-FR"/>
          <w:rPrChange w:id="29" w:author="Benjamin LISAN" w:date="2018-02-13T08:44:00Z">
            <w:rPr/>
          </w:rPrChange>
        </w:rPr>
        <w:instrText xml:space="preserve"> HYPERLINK "https://www.sonycsl.co.jp/person/masa_funabashi/public/20170407%20Preprint%20Actes%20du%201er%20Forum%20African%20sur%20la%20Syn%C3%A9coculture.pdf" </w:instrText>
      </w:r>
      <w:r w:rsidR="0032495B">
        <w:fldChar w:fldCharType="separate"/>
      </w:r>
      <w:r w:rsidRPr="00677A83">
        <w:rPr>
          <w:rStyle w:val="Lienhypertexte"/>
          <w:rFonts w:cstheme="minorHAnsi"/>
          <w:spacing w:val="7"/>
          <w:lang w:val="fr-FR"/>
        </w:rPr>
        <w:t>https://www.sonycsl.co.jp/person/masa_funabashi/public/20170407%20Preprint%20Actes%20du%201er%20Forum%20African%20sur%20la%20Syn%C3%A9coculture.pdf</w:t>
      </w:r>
      <w:r w:rsidR="0032495B">
        <w:rPr>
          <w:rStyle w:val="Lienhypertexte"/>
          <w:rFonts w:cstheme="minorHAnsi"/>
          <w:spacing w:val="7"/>
          <w:lang w:val="fr-FR"/>
        </w:rPr>
        <w:fldChar w:fldCharType="end"/>
      </w:r>
      <w:r w:rsidRPr="00677A83">
        <w:rPr>
          <w:rFonts w:cstheme="minorHAnsi"/>
          <w:spacing w:val="7"/>
          <w:lang w:val="fr-FR"/>
        </w:rPr>
        <w:t xml:space="preserve"> </w:t>
      </w:r>
    </w:p>
    <w:p w14:paraId="3B347C45" w14:textId="77777777" w:rsidR="00BD72D0" w:rsidRDefault="0010294E" w:rsidP="00BD72D0">
      <w:pPr>
        <w:spacing w:after="0" w:line="240" w:lineRule="auto"/>
        <w:jc w:val="center"/>
        <w:rPr>
          <w:rFonts w:cstheme="minorHAnsi"/>
          <w:spacing w:val="7"/>
          <w:lang w:val="fr-FR"/>
        </w:rPr>
      </w:pPr>
      <w:r>
        <w:rPr>
          <w:noProof/>
          <w:lang w:eastAsia="zh-CN"/>
        </w:rPr>
        <w:lastRenderedPageBreak/>
        <w:drawing>
          <wp:inline distT="0" distB="0" distL="0" distR="0" wp14:anchorId="3696660D" wp14:editId="42D5C881">
            <wp:extent cx="6858000" cy="2914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914650"/>
                    </a:xfrm>
                    <a:prstGeom prst="rect">
                      <a:avLst/>
                    </a:prstGeom>
                    <a:noFill/>
                    <a:ln>
                      <a:noFill/>
                    </a:ln>
                  </pic:spPr>
                </pic:pic>
              </a:graphicData>
            </a:graphic>
          </wp:inline>
        </w:drawing>
      </w:r>
    </w:p>
    <w:p w14:paraId="67902E24" w14:textId="77777777" w:rsidR="0010294E" w:rsidRPr="00BD72D0" w:rsidRDefault="000E123C" w:rsidP="0010294E">
      <w:pPr>
        <w:spacing w:after="0" w:line="240" w:lineRule="auto"/>
        <w:jc w:val="center"/>
        <w:rPr>
          <w:rFonts w:cstheme="minorHAnsi"/>
          <w:spacing w:val="7"/>
          <w:lang w:val="fr-FR"/>
        </w:rPr>
      </w:pPr>
      <w:r>
        <w:rPr>
          <w:rFonts w:cstheme="minorHAnsi"/>
          <w:spacing w:val="7"/>
          <w:lang w:val="fr-FR"/>
        </w:rPr>
        <w:t>Images</w:t>
      </w:r>
      <w:r w:rsidR="002A7BC0">
        <w:rPr>
          <w:rFonts w:cstheme="minorHAnsi"/>
          <w:spacing w:val="7"/>
          <w:lang w:val="fr-FR"/>
        </w:rPr>
        <w:t xml:space="preserve"> </w:t>
      </w:r>
      <w:r>
        <w:rPr>
          <w:rFonts w:cstheme="minorHAnsi"/>
          <w:spacing w:val="7"/>
          <w:lang w:val="fr-FR"/>
        </w:rPr>
        <w:t>3 et 4</w:t>
      </w:r>
      <w:r w:rsidR="0010294E">
        <w:rPr>
          <w:rFonts w:cstheme="minorHAnsi"/>
          <w:spacing w:val="7"/>
          <w:lang w:val="fr-FR"/>
        </w:rPr>
        <w:t xml:space="preserve">. </w:t>
      </w:r>
      <w:r w:rsidR="0010294E" w:rsidRPr="0010294E">
        <w:rPr>
          <w:rFonts w:cstheme="minorHAnsi"/>
          <w:spacing w:val="7"/>
          <w:lang w:val="fr-FR"/>
        </w:rPr>
        <w:t xml:space="preserve">Champ expérimental de la </w:t>
      </w:r>
      <w:proofErr w:type="spellStart"/>
      <w:r w:rsidR="0010294E" w:rsidRPr="0010294E">
        <w:rPr>
          <w:rFonts w:cstheme="minorHAnsi"/>
          <w:spacing w:val="7"/>
          <w:lang w:val="fr-FR"/>
        </w:rPr>
        <w:t>synécoculture</w:t>
      </w:r>
      <w:proofErr w:type="spellEnd"/>
      <w:r w:rsidR="0010294E" w:rsidRPr="0010294E">
        <w:rPr>
          <w:rFonts w:cstheme="minorHAnsi"/>
          <w:spacing w:val="7"/>
          <w:lang w:val="fr-FR"/>
        </w:rPr>
        <w:t xml:space="preserve"> sur la surface de 1000 m2 à Issé, Japon</w:t>
      </w:r>
      <w:r w:rsidR="0010294E">
        <w:rPr>
          <w:rFonts w:cstheme="minorHAnsi"/>
          <w:spacing w:val="7"/>
          <w:lang w:val="fr-FR"/>
        </w:rPr>
        <w:t xml:space="preserve">. Il </w:t>
      </w:r>
      <w:r w:rsidR="0010294E" w:rsidRPr="0010294E">
        <w:rPr>
          <w:rFonts w:cstheme="minorHAnsi"/>
          <w:spacing w:val="7"/>
          <w:lang w:val="fr-FR"/>
        </w:rPr>
        <w:t>se compose de</w:t>
      </w:r>
      <w:r w:rsidR="0010294E">
        <w:rPr>
          <w:rFonts w:cstheme="minorHAnsi"/>
          <w:spacing w:val="7"/>
          <w:lang w:val="fr-FR"/>
        </w:rPr>
        <w:t>s</w:t>
      </w:r>
      <w:r w:rsidR="0010294E" w:rsidRPr="0010294E">
        <w:rPr>
          <w:rFonts w:cstheme="minorHAnsi"/>
          <w:spacing w:val="7"/>
          <w:lang w:val="fr-FR"/>
        </w:rPr>
        <w:t xml:space="preserve"> surface</w:t>
      </w:r>
      <w:r w:rsidR="0010294E">
        <w:rPr>
          <w:rFonts w:cstheme="minorHAnsi"/>
          <w:spacing w:val="7"/>
          <w:lang w:val="fr-FR"/>
        </w:rPr>
        <w:t>s</w:t>
      </w:r>
      <w:r w:rsidR="0010294E" w:rsidRPr="0010294E">
        <w:rPr>
          <w:rFonts w:cstheme="minorHAnsi"/>
          <w:spacing w:val="7"/>
          <w:lang w:val="fr-FR"/>
        </w:rPr>
        <w:t xml:space="preserve"> productive</w:t>
      </w:r>
      <w:r w:rsidR="0010294E">
        <w:rPr>
          <w:rFonts w:cstheme="minorHAnsi"/>
          <w:spacing w:val="7"/>
          <w:lang w:val="fr-FR"/>
        </w:rPr>
        <w:t>s</w:t>
      </w:r>
      <w:r w:rsidR="0010294E" w:rsidRPr="0010294E">
        <w:rPr>
          <w:rFonts w:cstheme="minorHAnsi"/>
          <w:spacing w:val="7"/>
          <w:lang w:val="fr-FR"/>
        </w:rPr>
        <w:t xml:space="preserve"> surélevée</w:t>
      </w:r>
      <w:r w:rsidR="0010294E">
        <w:rPr>
          <w:rFonts w:cstheme="minorHAnsi"/>
          <w:spacing w:val="7"/>
          <w:lang w:val="fr-FR"/>
        </w:rPr>
        <w:t>s</w:t>
      </w:r>
      <w:r w:rsidR="0010294E" w:rsidRPr="0010294E">
        <w:rPr>
          <w:rFonts w:cstheme="minorHAnsi"/>
          <w:spacing w:val="7"/>
          <w:lang w:val="fr-FR"/>
        </w:rPr>
        <w:t xml:space="preserve"> de 30 cm, </w:t>
      </w:r>
      <w:r w:rsidR="0010294E">
        <w:rPr>
          <w:rFonts w:cstheme="minorHAnsi"/>
          <w:spacing w:val="7"/>
          <w:lang w:val="fr-FR"/>
        </w:rPr>
        <w:t>d</w:t>
      </w:r>
      <w:r w:rsidR="0010294E" w:rsidRPr="0010294E">
        <w:rPr>
          <w:rFonts w:cstheme="minorHAnsi"/>
          <w:spacing w:val="7"/>
          <w:lang w:val="fr-FR"/>
        </w:rPr>
        <w:t xml:space="preserve">es passages pour la récolte et le maintien, </w:t>
      </w:r>
      <w:r w:rsidR="0010294E">
        <w:rPr>
          <w:rFonts w:cstheme="minorHAnsi"/>
          <w:spacing w:val="7"/>
          <w:lang w:val="fr-FR"/>
        </w:rPr>
        <w:t>d</w:t>
      </w:r>
      <w:r w:rsidR="0010294E" w:rsidRPr="0010294E">
        <w:rPr>
          <w:rFonts w:cstheme="minorHAnsi"/>
          <w:spacing w:val="7"/>
          <w:lang w:val="fr-FR"/>
        </w:rPr>
        <w:t>es arbres f</w:t>
      </w:r>
      <w:r w:rsidR="0010294E">
        <w:rPr>
          <w:rFonts w:cstheme="minorHAnsi"/>
          <w:spacing w:val="7"/>
          <w:lang w:val="fr-FR"/>
        </w:rPr>
        <w:t>r</w:t>
      </w:r>
      <w:r w:rsidR="0010294E" w:rsidRPr="0010294E">
        <w:rPr>
          <w:rFonts w:cstheme="minorHAnsi"/>
          <w:spacing w:val="7"/>
          <w:lang w:val="fr-FR"/>
        </w:rPr>
        <w:t>uitiers de 1-3 m, et les palissages autour du champ pour les plantes grimpantes (Photo prise en fin novembre 2010)</w:t>
      </w:r>
      <w:r w:rsidR="00275A21">
        <w:rPr>
          <w:rFonts w:cstheme="minorHAnsi"/>
          <w:spacing w:val="7"/>
          <w:lang w:val="fr-FR"/>
        </w:rPr>
        <w:t xml:space="preserve"> (© </w:t>
      </w:r>
      <w:proofErr w:type="spellStart"/>
      <w:r w:rsidR="00275A21" w:rsidRPr="00275A21">
        <w:rPr>
          <w:rFonts w:cstheme="minorHAnsi"/>
          <w:spacing w:val="7"/>
          <w:lang w:val="fr-FR"/>
        </w:rPr>
        <w:t>Masatoshi</w:t>
      </w:r>
      <w:proofErr w:type="spellEnd"/>
      <w:r w:rsidR="00275A21" w:rsidRPr="00275A21">
        <w:rPr>
          <w:rFonts w:cstheme="minorHAnsi"/>
          <w:spacing w:val="7"/>
          <w:lang w:val="fr-FR"/>
        </w:rPr>
        <w:t xml:space="preserve"> Funabashi</w:t>
      </w:r>
      <w:r w:rsidR="00275A21">
        <w:rPr>
          <w:rFonts w:cstheme="minorHAnsi"/>
          <w:spacing w:val="7"/>
          <w:lang w:val="fr-FR"/>
        </w:rPr>
        <w:t xml:space="preserve">, </w:t>
      </w:r>
      <w:r w:rsidR="00275A21" w:rsidRPr="00275A21">
        <w:rPr>
          <w:rFonts w:cstheme="minorHAnsi"/>
          <w:spacing w:val="7"/>
          <w:lang w:val="fr-FR"/>
        </w:rPr>
        <w:t xml:space="preserve">Sony Computer Science </w:t>
      </w:r>
      <w:proofErr w:type="spellStart"/>
      <w:r w:rsidR="00275A21" w:rsidRPr="00275A21">
        <w:rPr>
          <w:rFonts w:cstheme="minorHAnsi"/>
          <w:spacing w:val="7"/>
          <w:lang w:val="fr-FR"/>
        </w:rPr>
        <w:t>Laboratories</w:t>
      </w:r>
      <w:proofErr w:type="spellEnd"/>
      <w:ins w:id="30" w:author="Masatoshi Funabashi" w:date="2018-02-13T16:06:00Z">
        <w:r w:rsidR="001C0EED">
          <w:rPr>
            <w:rFonts w:cstheme="minorHAnsi"/>
            <w:spacing w:val="7"/>
            <w:lang w:val="fr-FR"/>
          </w:rPr>
          <w:t>,</w:t>
        </w:r>
      </w:ins>
      <w:r w:rsidR="00275A21" w:rsidRPr="00275A21">
        <w:rPr>
          <w:rFonts w:cstheme="minorHAnsi"/>
          <w:spacing w:val="7"/>
          <w:lang w:val="fr-FR"/>
        </w:rPr>
        <w:t xml:space="preserve"> </w:t>
      </w:r>
      <w:ins w:id="31" w:author="Masatoshi Funabashi" w:date="2018-02-13T16:06:00Z">
        <w:r w:rsidR="001C0EED">
          <w:rPr>
            <w:rFonts w:cstheme="minorHAnsi"/>
            <w:spacing w:val="7"/>
            <w:lang w:val="fr-FR"/>
          </w:rPr>
          <w:t>I</w:t>
        </w:r>
      </w:ins>
      <w:del w:id="32" w:author="Masatoshi Funabashi" w:date="2018-02-13T16:06:00Z">
        <w:r w:rsidR="00275A21" w:rsidRPr="00275A21" w:rsidDel="001C0EED">
          <w:rPr>
            <w:rFonts w:cstheme="minorHAnsi"/>
            <w:spacing w:val="7"/>
            <w:lang w:val="fr-FR"/>
          </w:rPr>
          <w:delText>i</w:delText>
        </w:r>
      </w:del>
      <w:r w:rsidR="00275A21" w:rsidRPr="00275A21">
        <w:rPr>
          <w:rFonts w:cstheme="minorHAnsi"/>
          <w:spacing w:val="7"/>
          <w:lang w:val="fr-FR"/>
        </w:rPr>
        <w:t>nc., Tokyo, Japon</w:t>
      </w:r>
      <w:r w:rsidR="00275A21">
        <w:rPr>
          <w:rFonts w:cstheme="minorHAnsi"/>
          <w:spacing w:val="7"/>
          <w:lang w:val="fr-FR"/>
        </w:rPr>
        <w:t>).</w:t>
      </w:r>
    </w:p>
    <w:p w14:paraId="21471B6F" w14:textId="77777777" w:rsidR="00ED1BF7" w:rsidRPr="00BD72D0" w:rsidRDefault="00ED1BF7" w:rsidP="00F40A20">
      <w:pPr>
        <w:spacing w:after="0" w:line="240" w:lineRule="auto"/>
        <w:jc w:val="both"/>
        <w:rPr>
          <w:rFonts w:cstheme="minorHAnsi"/>
          <w:spacing w:val="7"/>
          <w:lang w:val="fr-FR"/>
        </w:rPr>
      </w:pPr>
    </w:p>
    <w:bookmarkEnd w:id="14"/>
    <w:p w14:paraId="3FF42A92" w14:textId="77777777" w:rsidR="00E23F33" w:rsidRDefault="00891E5B" w:rsidP="00E23F33">
      <w:pPr>
        <w:spacing w:after="0" w:line="240" w:lineRule="auto"/>
        <w:rPr>
          <w:rFonts w:cstheme="minorHAnsi"/>
          <w:lang w:val="fr-FR"/>
        </w:rPr>
      </w:pPr>
      <w:r>
        <w:rPr>
          <w:noProof/>
          <w:lang w:eastAsia="zh-CN"/>
        </w:rPr>
        <w:drawing>
          <wp:inline distT="0" distB="0" distL="0" distR="0" wp14:anchorId="1E79D727" wp14:editId="433FC849">
            <wp:extent cx="6858000" cy="40290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029075"/>
                    </a:xfrm>
                    <a:prstGeom prst="rect">
                      <a:avLst/>
                    </a:prstGeom>
                    <a:noFill/>
                    <a:ln>
                      <a:noFill/>
                    </a:ln>
                  </pic:spPr>
                </pic:pic>
              </a:graphicData>
            </a:graphic>
          </wp:inline>
        </w:drawing>
      </w:r>
    </w:p>
    <w:p w14:paraId="1511F430" w14:textId="77777777" w:rsidR="00891E5B" w:rsidRPr="00BD72D0" w:rsidRDefault="000E123C" w:rsidP="003A2F49">
      <w:pPr>
        <w:spacing w:after="0" w:line="240" w:lineRule="auto"/>
        <w:jc w:val="center"/>
        <w:rPr>
          <w:rFonts w:cstheme="minorHAnsi"/>
          <w:lang w:val="fr-FR"/>
        </w:rPr>
      </w:pPr>
      <w:r>
        <w:rPr>
          <w:rFonts w:cstheme="minorHAnsi"/>
          <w:lang w:val="fr-FR"/>
        </w:rPr>
        <w:t xml:space="preserve">Images 5 et 6. </w:t>
      </w:r>
      <w:r w:rsidR="003A2F49" w:rsidRPr="003A2F49">
        <w:rPr>
          <w:rFonts w:cstheme="minorHAnsi"/>
          <w:lang w:val="fr-FR"/>
        </w:rPr>
        <w:t>On peut distinguer, dans cette surface de 2m2, 13 légumes différents</w:t>
      </w:r>
      <w:r w:rsidR="00E522C5">
        <w:rPr>
          <w:rFonts w:cstheme="minorHAnsi"/>
          <w:lang w:val="fr-FR"/>
        </w:rPr>
        <w:t> : Chou chinois, Aubergine, Komatsuna, Pak-chou, Chou-fleur, Pomme de terre, Radis daïkon, Chrysanthème, Chou violet, Bardane, Ciboulette, Chou, Carotte</w:t>
      </w:r>
      <w:r w:rsidR="003A2F49" w:rsidRPr="003A2F49">
        <w:rPr>
          <w:rFonts w:cstheme="minorHAnsi"/>
          <w:lang w:val="fr-FR"/>
        </w:rPr>
        <w:t>. Les zones marquées "autre herbes" contiennent aussi les pousses des légumes qui attendent leur tour pour grandir après la récolte des autres (Photo prise fin novembre 2010</w:t>
      </w:r>
      <w:r w:rsidR="002575F7">
        <w:rPr>
          <w:rFonts w:cstheme="minorHAnsi"/>
          <w:lang w:val="fr-FR"/>
        </w:rPr>
        <w:t>. Il</w:t>
      </w:r>
      <w:r w:rsidR="002575F7" w:rsidRPr="002575F7">
        <w:rPr>
          <w:rFonts w:cstheme="minorHAnsi"/>
          <w:lang w:val="fr-FR"/>
        </w:rPr>
        <w:t>es au sud-ouest du Japon</w:t>
      </w:r>
      <w:r w:rsidR="003A2F49" w:rsidRPr="003A2F49">
        <w:rPr>
          <w:rFonts w:cstheme="minorHAnsi"/>
          <w:lang w:val="fr-FR"/>
        </w:rPr>
        <w:t>)</w:t>
      </w:r>
      <w:r w:rsidR="006958FE">
        <w:rPr>
          <w:rFonts w:cstheme="minorHAnsi"/>
          <w:lang w:val="fr-FR"/>
        </w:rPr>
        <w:t>.</w:t>
      </w:r>
      <w:r w:rsidR="00275A21">
        <w:rPr>
          <w:rFonts w:cstheme="minorHAnsi"/>
          <w:lang w:val="fr-FR"/>
        </w:rPr>
        <w:t xml:space="preserve"> (© </w:t>
      </w:r>
      <w:proofErr w:type="spellStart"/>
      <w:r w:rsidR="00275A21" w:rsidRPr="00275A21">
        <w:rPr>
          <w:rFonts w:cstheme="minorHAnsi"/>
          <w:lang w:val="fr-FR"/>
        </w:rPr>
        <w:t>Masatoshi</w:t>
      </w:r>
      <w:proofErr w:type="spellEnd"/>
      <w:r w:rsidR="00275A21" w:rsidRPr="00275A21">
        <w:rPr>
          <w:rFonts w:cstheme="minorHAnsi"/>
          <w:lang w:val="fr-FR"/>
        </w:rPr>
        <w:t xml:space="preserve"> Funabashi</w:t>
      </w:r>
      <w:r w:rsidR="00275A21">
        <w:rPr>
          <w:rFonts w:cstheme="minorHAnsi"/>
          <w:lang w:val="fr-FR"/>
        </w:rPr>
        <w:t xml:space="preserve">, </w:t>
      </w:r>
      <w:r w:rsidR="00275A21" w:rsidRPr="00275A21">
        <w:rPr>
          <w:rFonts w:cstheme="minorHAnsi"/>
          <w:lang w:val="fr-FR"/>
        </w:rPr>
        <w:t xml:space="preserve">Sony Computer Science </w:t>
      </w:r>
      <w:proofErr w:type="spellStart"/>
      <w:r w:rsidR="00275A21" w:rsidRPr="00275A21">
        <w:rPr>
          <w:rFonts w:cstheme="minorHAnsi"/>
          <w:lang w:val="fr-FR"/>
        </w:rPr>
        <w:t>Laboratories</w:t>
      </w:r>
      <w:proofErr w:type="spellEnd"/>
      <w:ins w:id="33" w:author="Masatoshi Funabashi" w:date="2018-02-13T16:06:00Z">
        <w:r w:rsidR="001C0EED">
          <w:rPr>
            <w:rFonts w:cstheme="minorHAnsi"/>
            <w:lang w:val="fr-FR"/>
          </w:rPr>
          <w:t>,</w:t>
        </w:r>
      </w:ins>
      <w:r w:rsidR="00275A21" w:rsidRPr="00275A21">
        <w:rPr>
          <w:rFonts w:cstheme="minorHAnsi"/>
          <w:lang w:val="fr-FR"/>
        </w:rPr>
        <w:t xml:space="preserve"> </w:t>
      </w:r>
      <w:ins w:id="34" w:author="Masatoshi Funabashi" w:date="2018-02-13T16:06:00Z">
        <w:r w:rsidR="001C0EED">
          <w:rPr>
            <w:rFonts w:cstheme="minorHAnsi"/>
            <w:lang w:val="fr-FR"/>
          </w:rPr>
          <w:t>I</w:t>
        </w:r>
      </w:ins>
      <w:del w:id="35" w:author="Masatoshi Funabashi" w:date="2018-02-13T16:06:00Z">
        <w:r w:rsidR="00275A21" w:rsidRPr="00275A21" w:rsidDel="001C0EED">
          <w:rPr>
            <w:rFonts w:cstheme="minorHAnsi"/>
            <w:lang w:val="fr-FR"/>
          </w:rPr>
          <w:delText>i</w:delText>
        </w:r>
      </w:del>
      <w:r w:rsidR="00275A21" w:rsidRPr="00275A21">
        <w:rPr>
          <w:rFonts w:cstheme="minorHAnsi"/>
          <w:lang w:val="fr-FR"/>
        </w:rPr>
        <w:t>nc., Tokyo, Japon</w:t>
      </w:r>
      <w:r w:rsidR="00275A21">
        <w:rPr>
          <w:rFonts w:cstheme="minorHAnsi"/>
          <w:lang w:val="fr-FR"/>
        </w:rPr>
        <w:t>).</w:t>
      </w:r>
    </w:p>
    <w:sectPr w:rsidR="00891E5B" w:rsidRPr="00BD72D0" w:rsidSect="00E23F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322A" w14:textId="77777777" w:rsidR="00C727CB" w:rsidRDefault="00C727CB" w:rsidP="00677A83">
      <w:pPr>
        <w:spacing w:after="0" w:line="240" w:lineRule="auto"/>
      </w:pPr>
      <w:r>
        <w:separator/>
      </w:r>
    </w:p>
  </w:endnote>
  <w:endnote w:type="continuationSeparator" w:id="0">
    <w:p w14:paraId="649C2AEC" w14:textId="77777777" w:rsidR="00C727CB" w:rsidRDefault="00C727CB" w:rsidP="0067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220F" w14:textId="77777777" w:rsidR="00C727CB" w:rsidRDefault="00C727CB" w:rsidP="00677A83">
      <w:pPr>
        <w:spacing w:after="0" w:line="240" w:lineRule="auto"/>
      </w:pPr>
      <w:r>
        <w:separator/>
      </w:r>
    </w:p>
  </w:footnote>
  <w:footnote w:type="continuationSeparator" w:id="0">
    <w:p w14:paraId="5A56173D" w14:textId="77777777" w:rsidR="00C727CB" w:rsidRDefault="00C727CB" w:rsidP="00677A83">
      <w:pPr>
        <w:spacing w:after="0" w:line="240" w:lineRule="auto"/>
      </w:pPr>
      <w:r>
        <w:continuationSeparator/>
      </w:r>
    </w:p>
  </w:footnote>
  <w:footnote w:id="1">
    <w:p w14:paraId="36C483B5" w14:textId="77777777" w:rsidR="00677A83" w:rsidRPr="00677A83" w:rsidRDefault="00677A83">
      <w:pPr>
        <w:pStyle w:val="Notedebasdepage"/>
        <w:rPr>
          <w:lang w:val="fr-FR"/>
        </w:rPr>
      </w:pPr>
      <w:r>
        <w:rPr>
          <w:rStyle w:val="Appelnotedebasdep"/>
        </w:rPr>
        <w:footnoteRef/>
      </w:r>
      <w:r w:rsidRPr="00677A83">
        <w:rPr>
          <w:lang w:val="fr-FR"/>
        </w:rPr>
        <w:t xml:space="preserve"> </w:t>
      </w:r>
      <w:proofErr w:type="spellStart"/>
      <w:r w:rsidRPr="006315E0">
        <w:rPr>
          <w:rFonts w:cstheme="minorHAnsi"/>
          <w:spacing w:val="7"/>
          <w:lang w:val="fr-FR"/>
        </w:rPr>
        <w:t>EASYPol</w:t>
      </w:r>
      <w:proofErr w:type="spellEnd"/>
      <w:r w:rsidRPr="006315E0">
        <w:rPr>
          <w:rFonts w:cstheme="minorHAnsi"/>
          <w:spacing w:val="7"/>
          <w:lang w:val="fr-FR"/>
        </w:rPr>
        <w:t>, 2007</w:t>
      </w:r>
      <w:r w:rsidR="007405F3">
        <w:rPr>
          <w:rFonts w:cstheme="minorHAnsi"/>
          <w:spacing w:val="7"/>
          <w:lang w:val="fr-FR"/>
        </w:rPr>
        <w:t xml:space="preserve"> </w:t>
      </w:r>
      <w:r w:rsidRPr="006315E0">
        <w:rPr>
          <w:rFonts w:cstheme="minorHAnsi"/>
          <w:spacing w:val="7"/>
          <w:lang w:val="fr-FR"/>
        </w:rPr>
        <w:t>: I-4. Données sur les principales spéculations maraîchères</w:t>
      </w:r>
      <w:r>
        <w:rPr>
          <w:rFonts w:cstheme="minorHAnsi"/>
          <w:spacing w:val="7"/>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71CD9"/>
    <w:multiLevelType w:val="hybridMultilevel"/>
    <w:tmpl w:val="2578B7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atoshi Funabashi">
    <w15:presenceInfo w15:providerId="Windows Live" w15:userId="d61ed389d5c963b5"/>
  </w15:person>
  <w15:person w15:author="Benjamin LISAN">
    <w15:presenceInfo w15:providerId="Windows Live" w15:userId="0e872676de8ef8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33"/>
    <w:rsid w:val="00032802"/>
    <w:rsid w:val="00082FF5"/>
    <w:rsid w:val="000E123C"/>
    <w:rsid w:val="0010294E"/>
    <w:rsid w:val="00134861"/>
    <w:rsid w:val="00175803"/>
    <w:rsid w:val="001B3CDD"/>
    <w:rsid w:val="001C0EED"/>
    <w:rsid w:val="00212E67"/>
    <w:rsid w:val="002410AA"/>
    <w:rsid w:val="002575F7"/>
    <w:rsid w:val="00275A21"/>
    <w:rsid w:val="002A7870"/>
    <w:rsid w:val="002A7BC0"/>
    <w:rsid w:val="002E4E83"/>
    <w:rsid w:val="00307AED"/>
    <w:rsid w:val="0032495B"/>
    <w:rsid w:val="003A2F49"/>
    <w:rsid w:val="0040358A"/>
    <w:rsid w:val="00430FCF"/>
    <w:rsid w:val="00477D6C"/>
    <w:rsid w:val="004A2158"/>
    <w:rsid w:val="004E6EEF"/>
    <w:rsid w:val="005141E6"/>
    <w:rsid w:val="00536C76"/>
    <w:rsid w:val="0054182E"/>
    <w:rsid w:val="00562920"/>
    <w:rsid w:val="00580FB6"/>
    <w:rsid w:val="006315E0"/>
    <w:rsid w:val="00633C78"/>
    <w:rsid w:val="00677A83"/>
    <w:rsid w:val="006958FE"/>
    <w:rsid w:val="006B5199"/>
    <w:rsid w:val="00706E76"/>
    <w:rsid w:val="00727571"/>
    <w:rsid w:val="007405F3"/>
    <w:rsid w:val="007C5CE6"/>
    <w:rsid w:val="007E5543"/>
    <w:rsid w:val="00853FCE"/>
    <w:rsid w:val="0086565B"/>
    <w:rsid w:val="00883FA9"/>
    <w:rsid w:val="00891E5B"/>
    <w:rsid w:val="00891ECC"/>
    <w:rsid w:val="008A4C7B"/>
    <w:rsid w:val="008A4DB2"/>
    <w:rsid w:val="008C709B"/>
    <w:rsid w:val="009321D0"/>
    <w:rsid w:val="00952519"/>
    <w:rsid w:val="00990FB6"/>
    <w:rsid w:val="009A7605"/>
    <w:rsid w:val="009E5F47"/>
    <w:rsid w:val="00A028BD"/>
    <w:rsid w:val="00A243A2"/>
    <w:rsid w:val="00A87291"/>
    <w:rsid w:val="00B0391A"/>
    <w:rsid w:val="00B72056"/>
    <w:rsid w:val="00B839F2"/>
    <w:rsid w:val="00B844FF"/>
    <w:rsid w:val="00BD4282"/>
    <w:rsid w:val="00BD72D0"/>
    <w:rsid w:val="00C01D63"/>
    <w:rsid w:val="00C51584"/>
    <w:rsid w:val="00C727CB"/>
    <w:rsid w:val="00CB27EA"/>
    <w:rsid w:val="00CC6756"/>
    <w:rsid w:val="00D31D23"/>
    <w:rsid w:val="00DA1A6B"/>
    <w:rsid w:val="00DC6B24"/>
    <w:rsid w:val="00DD5D8F"/>
    <w:rsid w:val="00E04B72"/>
    <w:rsid w:val="00E23F33"/>
    <w:rsid w:val="00E335D4"/>
    <w:rsid w:val="00E522C5"/>
    <w:rsid w:val="00E7654B"/>
    <w:rsid w:val="00EB212E"/>
    <w:rsid w:val="00ED1BF7"/>
    <w:rsid w:val="00F2281A"/>
    <w:rsid w:val="00F4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DDC0"/>
  <w15:chartTrackingRefBased/>
  <w15:docId w15:val="{3F81F59D-E6F7-4E33-A21A-FC146320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2F49"/>
    <w:rPr>
      <w:color w:val="0563C1" w:themeColor="hyperlink"/>
      <w:u w:val="single"/>
    </w:rPr>
  </w:style>
  <w:style w:type="character" w:customStyle="1" w:styleId="Mentionnonrsolue1">
    <w:name w:val="Mention non résolue1"/>
    <w:basedOn w:val="Policepardfaut"/>
    <w:uiPriority w:val="99"/>
    <w:semiHidden/>
    <w:unhideWhenUsed/>
    <w:rsid w:val="003A2F49"/>
    <w:rPr>
      <w:color w:val="808080"/>
      <w:shd w:val="clear" w:color="auto" w:fill="E6E6E6"/>
    </w:rPr>
  </w:style>
  <w:style w:type="paragraph" w:styleId="Paragraphedeliste">
    <w:name w:val="List Paragraph"/>
    <w:basedOn w:val="Normal"/>
    <w:uiPriority w:val="34"/>
    <w:qFormat/>
    <w:rsid w:val="00677A83"/>
    <w:pPr>
      <w:ind w:left="720"/>
      <w:contextualSpacing/>
    </w:pPr>
  </w:style>
  <w:style w:type="paragraph" w:styleId="Notedebasdepage">
    <w:name w:val="footnote text"/>
    <w:basedOn w:val="Normal"/>
    <w:link w:val="NotedebasdepageCar"/>
    <w:uiPriority w:val="99"/>
    <w:semiHidden/>
    <w:unhideWhenUsed/>
    <w:rsid w:val="00677A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7A83"/>
    <w:rPr>
      <w:sz w:val="20"/>
      <w:szCs w:val="20"/>
    </w:rPr>
  </w:style>
  <w:style w:type="character" w:styleId="Appelnotedebasdep">
    <w:name w:val="footnote reference"/>
    <w:basedOn w:val="Policepardfaut"/>
    <w:uiPriority w:val="99"/>
    <w:semiHidden/>
    <w:unhideWhenUsed/>
    <w:rsid w:val="00677A83"/>
    <w:rPr>
      <w:vertAlign w:val="superscript"/>
    </w:rPr>
  </w:style>
  <w:style w:type="table" w:styleId="Grilledutableau">
    <w:name w:val="Table Grid"/>
    <w:basedOn w:val="TableauNormal"/>
    <w:uiPriority w:val="39"/>
    <w:rsid w:val="000E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215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A21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E6A0-C9BD-49B5-A4E0-7278994F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1432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6</cp:revision>
  <dcterms:created xsi:type="dcterms:W3CDTF">2018-02-13T07:07:00Z</dcterms:created>
  <dcterms:modified xsi:type="dcterms:W3CDTF">2018-02-13T16:15:00Z</dcterms:modified>
</cp:coreProperties>
</file>